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B88EC" w14:textId="77777777" w:rsidR="00136E75" w:rsidRPr="00851D32" w:rsidRDefault="00475C1C">
      <w:pPr>
        <w:spacing w:line="276" w:lineRule="auto"/>
        <w:jc w:val="center"/>
        <w:rPr>
          <w:rFonts w:ascii="Times New Roman" w:eastAsia="Times New Roman" w:hAnsi="Times New Roman" w:cs="Times New Roman"/>
          <w:b/>
          <w:color w:val="000000" w:themeColor="text1"/>
          <w:sz w:val="24"/>
          <w:szCs w:val="24"/>
        </w:rPr>
      </w:pPr>
      <w:r w:rsidRPr="00851D32">
        <w:rPr>
          <w:rFonts w:ascii="Times New Roman" w:eastAsia="Times New Roman" w:hAnsi="Times New Roman" w:cs="Times New Roman"/>
          <w:b/>
          <w:color w:val="000000" w:themeColor="text1"/>
          <w:sz w:val="24"/>
          <w:szCs w:val="24"/>
        </w:rPr>
        <w:t>Propuesta Inicial de Reglamento de uso de la Marca Colectiva ___________</w:t>
      </w:r>
    </w:p>
    <w:p w14:paraId="39C0B6A7" w14:textId="77777777" w:rsidR="00136E75" w:rsidRPr="00851D32" w:rsidRDefault="00136E75">
      <w:pPr>
        <w:spacing w:line="276" w:lineRule="auto"/>
        <w:rPr>
          <w:rFonts w:ascii="Times New Roman" w:eastAsia="Times New Roman" w:hAnsi="Times New Roman" w:cs="Times New Roman"/>
          <w:b/>
          <w:color w:val="000000" w:themeColor="text1"/>
          <w:sz w:val="24"/>
          <w:szCs w:val="24"/>
        </w:rPr>
      </w:pPr>
    </w:p>
    <w:p w14:paraId="312BF43E" w14:textId="77777777" w:rsidR="00136E75" w:rsidRPr="00851D32" w:rsidRDefault="00475C1C">
      <w:pPr>
        <w:spacing w:line="276" w:lineRule="auto"/>
        <w:jc w:val="both"/>
        <w:rPr>
          <w:rFonts w:ascii="Times New Roman" w:eastAsia="Times New Roman" w:hAnsi="Times New Roman" w:cs="Times New Roman"/>
          <w:b/>
          <w:color w:val="000000" w:themeColor="text1"/>
          <w:sz w:val="24"/>
          <w:szCs w:val="24"/>
        </w:rPr>
      </w:pPr>
      <w:r w:rsidRPr="00851D32">
        <w:rPr>
          <w:rFonts w:ascii="Times New Roman" w:eastAsia="Times New Roman" w:hAnsi="Times New Roman" w:cs="Times New Roman"/>
          <w:b/>
          <w:color w:val="000000" w:themeColor="text1"/>
          <w:sz w:val="24"/>
          <w:szCs w:val="24"/>
        </w:rPr>
        <w:t xml:space="preserve">Objeto del Reglamento </w:t>
      </w:r>
    </w:p>
    <w:p w14:paraId="7E45C49D" w14:textId="77777777" w:rsidR="00136E75" w:rsidRPr="00851D32" w:rsidRDefault="00475C1C">
      <w:pP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El presente reglamento tiene por objeto ordenar y regular el uso de la marca colectiva “</w:t>
      </w:r>
      <w:proofErr w:type="spellStart"/>
      <w:r w:rsidRPr="00851D32">
        <w:rPr>
          <w:rFonts w:ascii="Times New Roman" w:eastAsia="Times New Roman" w:hAnsi="Times New Roman" w:cs="Times New Roman"/>
          <w:color w:val="000000" w:themeColor="text1"/>
          <w:sz w:val="24"/>
          <w:szCs w:val="24"/>
        </w:rPr>
        <w:t>xxx</w:t>
      </w:r>
      <w:proofErr w:type="spellEnd"/>
      <w:r w:rsidRPr="00851D32">
        <w:rPr>
          <w:rFonts w:ascii="Times New Roman" w:eastAsia="Times New Roman" w:hAnsi="Times New Roman" w:cs="Times New Roman"/>
          <w:color w:val="000000" w:themeColor="text1"/>
          <w:sz w:val="24"/>
          <w:szCs w:val="24"/>
        </w:rPr>
        <w:t xml:space="preserve">”, de la que es titular </w:t>
      </w:r>
      <w:proofErr w:type="spellStart"/>
      <w:r w:rsidRPr="00851D32">
        <w:rPr>
          <w:rFonts w:ascii="Times New Roman" w:eastAsia="Times New Roman" w:hAnsi="Times New Roman" w:cs="Times New Roman"/>
          <w:color w:val="000000" w:themeColor="text1"/>
          <w:sz w:val="24"/>
          <w:szCs w:val="24"/>
        </w:rPr>
        <w:t>xxxx</w:t>
      </w:r>
      <w:proofErr w:type="spellEnd"/>
      <w:r w:rsidRPr="00851D32">
        <w:rPr>
          <w:rFonts w:ascii="Times New Roman" w:eastAsia="Times New Roman" w:hAnsi="Times New Roman" w:cs="Times New Roman"/>
          <w:color w:val="000000" w:themeColor="text1"/>
          <w:sz w:val="24"/>
          <w:szCs w:val="24"/>
        </w:rPr>
        <w:t xml:space="preserve">, así como la preservación y potenciación de su imagen de calidad. </w:t>
      </w:r>
    </w:p>
    <w:p w14:paraId="5594AFEC" w14:textId="77777777" w:rsidR="00136E75" w:rsidRPr="00851D32" w:rsidRDefault="00475C1C">
      <w:pP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La marca colectiva “</w:t>
      </w:r>
      <w:proofErr w:type="spellStart"/>
      <w:r w:rsidRPr="00851D32">
        <w:rPr>
          <w:rFonts w:ascii="Times New Roman" w:eastAsia="Times New Roman" w:hAnsi="Times New Roman" w:cs="Times New Roman"/>
          <w:color w:val="000000" w:themeColor="text1"/>
          <w:sz w:val="24"/>
          <w:szCs w:val="24"/>
        </w:rPr>
        <w:t>xxxx</w:t>
      </w:r>
      <w:proofErr w:type="spellEnd"/>
      <w:r w:rsidRPr="00851D32">
        <w:rPr>
          <w:rFonts w:ascii="Times New Roman" w:eastAsia="Times New Roman" w:hAnsi="Times New Roman" w:cs="Times New Roman"/>
          <w:color w:val="000000" w:themeColor="text1"/>
          <w:sz w:val="24"/>
          <w:szCs w:val="24"/>
        </w:rPr>
        <w:t xml:space="preserve">” queda sujeta a las disposiciones del Anexo IC de la Organización Mundial del Comercio (OMC), Acuerdo sobre los aspectos de los Derechos de Propiedad Intelectual relacionados con el Comercio (ADIPC), el Convenio de París (1967) para la Protección de la Propiedad Industrial y demás disposiciones del Derecho Marcario.  </w:t>
      </w:r>
    </w:p>
    <w:p w14:paraId="442DD85C" w14:textId="77777777" w:rsidR="00136E75" w:rsidRPr="00851D32" w:rsidRDefault="00136E75">
      <w:pPr>
        <w:spacing w:line="276" w:lineRule="auto"/>
        <w:rPr>
          <w:rFonts w:ascii="Times New Roman" w:eastAsia="Times New Roman" w:hAnsi="Times New Roman" w:cs="Times New Roman"/>
          <w:b/>
          <w:color w:val="000000" w:themeColor="text1"/>
          <w:sz w:val="24"/>
          <w:szCs w:val="24"/>
        </w:rPr>
      </w:pPr>
    </w:p>
    <w:p w14:paraId="2DD22348" w14:textId="77777777" w:rsidR="00136E75" w:rsidRPr="00851D32" w:rsidRDefault="00475C1C">
      <w:pPr>
        <w:spacing w:line="276" w:lineRule="auto"/>
        <w:rPr>
          <w:rFonts w:ascii="Times New Roman" w:eastAsia="Times New Roman" w:hAnsi="Times New Roman" w:cs="Times New Roman"/>
          <w:b/>
          <w:color w:val="000000" w:themeColor="text1"/>
          <w:sz w:val="24"/>
          <w:szCs w:val="24"/>
        </w:rPr>
      </w:pPr>
      <w:r w:rsidRPr="00851D32">
        <w:rPr>
          <w:rFonts w:ascii="Times New Roman" w:eastAsia="Times New Roman" w:hAnsi="Times New Roman" w:cs="Times New Roman"/>
          <w:b/>
          <w:color w:val="000000" w:themeColor="text1"/>
          <w:sz w:val="24"/>
          <w:szCs w:val="24"/>
        </w:rPr>
        <w:t>Finalidades de la Marca</w:t>
      </w:r>
    </w:p>
    <w:p w14:paraId="71A03D2C" w14:textId="77777777" w:rsidR="00136E75" w:rsidRPr="00851D32" w:rsidRDefault="00136E75">
      <w:pPr>
        <w:spacing w:line="276" w:lineRule="auto"/>
        <w:rPr>
          <w:rFonts w:ascii="Times New Roman" w:eastAsia="Times New Roman" w:hAnsi="Times New Roman" w:cs="Times New Roman"/>
          <w:color w:val="000000" w:themeColor="text1"/>
          <w:sz w:val="24"/>
          <w:szCs w:val="24"/>
        </w:rPr>
      </w:pPr>
    </w:p>
    <w:p w14:paraId="2B57ADC8" w14:textId="7C7EB46F" w:rsidR="00136E75" w:rsidRPr="00851D32" w:rsidRDefault="00475C1C">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La marca colectiva “</w:t>
      </w:r>
      <w:proofErr w:type="spellStart"/>
      <w:r w:rsidRPr="00851D32">
        <w:rPr>
          <w:rFonts w:ascii="Times New Roman" w:eastAsia="Times New Roman" w:hAnsi="Times New Roman" w:cs="Times New Roman"/>
          <w:color w:val="000000" w:themeColor="text1"/>
          <w:sz w:val="24"/>
          <w:szCs w:val="24"/>
        </w:rPr>
        <w:t>xxxx</w:t>
      </w:r>
      <w:proofErr w:type="spellEnd"/>
      <w:r w:rsidRPr="00851D32">
        <w:rPr>
          <w:rFonts w:ascii="Times New Roman" w:eastAsia="Times New Roman" w:hAnsi="Times New Roman" w:cs="Times New Roman"/>
          <w:color w:val="000000" w:themeColor="text1"/>
          <w:sz w:val="24"/>
          <w:szCs w:val="24"/>
        </w:rPr>
        <w:t>” tiene por objeto distinguir y diferenciar los productos</w:t>
      </w:r>
      <w:r w:rsidR="00404552" w:rsidRPr="00851D32">
        <w:rPr>
          <w:rFonts w:ascii="Times New Roman" w:eastAsia="Times New Roman" w:hAnsi="Times New Roman" w:cs="Times New Roman"/>
          <w:color w:val="000000" w:themeColor="text1"/>
          <w:sz w:val="24"/>
          <w:szCs w:val="24"/>
        </w:rPr>
        <w:t xml:space="preserve"> pesqueros y </w:t>
      </w:r>
      <w:r w:rsidR="00851D32" w:rsidRPr="00851D32">
        <w:rPr>
          <w:rFonts w:ascii="Times New Roman" w:eastAsia="Times New Roman" w:hAnsi="Times New Roman" w:cs="Times New Roman"/>
          <w:color w:val="000000" w:themeColor="text1"/>
          <w:sz w:val="24"/>
          <w:szCs w:val="24"/>
        </w:rPr>
        <w:t>acuícolas</w:t>
      </w:r>
      <w:r w:rsidRPr="00851D32">
        <w:rPr>
          <w:rFonts w:ascii="Times New Roman" w:eastAsia="Times New Roman" w:hAnsi="Times New Roman" w:cs="Times New Roman"/>
          <w:color w:val="000000" w:themeColor="text1"/>
          <w:sz w:val="24"/>
          <w:szCs w:val="24"/>
        </w:rPr>
        <w:t xml:space="preserve"> costarricense de los usuarios autorizados. </w:t>
      </w:r>
    </w:p>
    <w:p w14:paraId="5DB2A19A" w14:textId="77777777" w:rsidR="00136E75" w:rsidRPr="00851D32" w:rsidRDefault="00136E75">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themeColor="text1"/>
          <w:sz w:val="24"/>
          <w:szCs w:val="24"/>
        </w:rPr>
      </w:pPr>
    </w:p>
    <w:p w14:paraId="45E22F87" w14:textId="14387DC5" w:rsidR="00D4437F" w:rsidRPr="00851D32" w:rsidRDefault="00475C1C">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La creación de una ventaja competitiva colectiva que beneficie la actividad pesquera</w:t>
      </w:r>
      <w:ins w:id="0" w:author="Autor">
        <w:r w:rsidR="00404552" w:rsidRPr="00851D32">
          <w:rPr>
            <w:rFonts w:ascii="Times New Roman" w:eastAsia="Times New Roman" w:hAnsi="Times New Roman" w:cs="Times New Roman"/>
            <w:color w:val="000000" w:themeColor="text1"/>
            <w:sz w:val="24"/>
            <w:szCs w:val="24"/>
          </w:rPr>
          <w:t xml:space="preserve"> </w:t>
        </w:r>
      </w:ins>
      <w:r w:rsidR="00404552" w:rsidRPr="00851D32">
        <w:rPr>
          <w:rFonts w:ascii="Times New Roman" w:eastAsia="Times New Roman" w:hAnsi="Times New Roman" w:cs="Times New Roman"/>
          <w:color w:val="000000" w:themeColor="text1"/>
          <w:sz w:val="24"/>
          <w:szCs w:val="24"/>
        </w:rPr>
        <w:t xml:space="preserve">y </w:t>
      </w:r>
      <w:proofErr w:type="gramStart"/>
      <w:r w:rsidR="00851D32" w:rsidRPr="00851D32">
        <w:rPr>
          <w:rFonts w:ascii="Times New Roman" w:eastAsia="Times New Roman" w:hAnsi="Times New Roman" w:cs="Times New Roman"/>
          <w:color w:val="000000" w:themeColor="text1"/>
          <w:sz w:val="24"/>
          <w:szCs w:val="24"/>
        </w:rPr>
        <w:t>acuícola</w:t>
      </w:r>
      <w:r w:rsidRPr="00851D32">
        <w:rPr>
          <w:rFonts w:ascii="Times New Roman" w:eastAsia="Times New Roman" w:hAnsi="Times New Roman" w:cs="Times New Roman"/>
          <w:color w:val="000000" w:themeColor="text1"/>
          <w:sz w:val="24"/>
          <w:szCs w:val="24"/>
        </w:rPr>
        <w:t xml:space="preserve">, </w:t>
      </w:r>
      <w:r w:rsidR="00404552" w:rsidRPr="00851D32">
        <w:rPr>
          <w:rFonts w:ascii="Times New Roman" w:eastAsia="Times New Roman" w:hAnsi="Times New Roman" w:cs="Times New Roman"/>
          <w:color w:val="000000" w:themeColor="text1"/>
          <w:sz w:val="24"/>
          <w:szCs w:val="24"/>
        </w:rPr>
        <w:t xml:space="preserve"> mediante</w:t>
      </w:r>
      <w:proofErr w:type="gramEnd"/>
      <w:r w:rsidR="00404552" w:rsidRPr="00851D32">
        <w:rPr>
          <w:rFonts w:ascii="Times New Roman" w:eastAsia="Times New Roman" w:hAnsi="Times New Roman" w:cs="Times New Roman"/>
          <w:color w:val="000000" w:themeColor="text1"/>
          <w:sz w:val="24"/>
          <w:szCs w:val="24"/>
        </w:rPr>
        <w:t xml:space="preserve"> el mejoramiento de la imagen</w:t>
      </w:r>
      <w:ins w:id="1" w:author="Autor">
        <w:r w:rsidR="00D4437F" w:rsidRPr="00851D32">
          <w:rPr>
            <w:rFonts w:ascii="Times New Roman" w:eastAsia="Times New Roman" w:hAnsi="Times New Roman" w:cs="Times New Roman"/>
            <w:color w:val="000000" w:themeColor="text1"/>
            <w:sz w:val="24"/>
            <w:szCs w:val="24"/>
          </w:rPr>
          <w:t xml:space="preserve"> </w:t>
        </w:r>
      </w:ins>
      <w:r w:rsidRPr="00851D32">
        <w:rPr>
          <w:rFonts w:ascii="Times New Roman" w:eastAsia="Times New Roman" w:hAnsi="Times New Roman" w:cs="Times New Roman"/>
          <w:color w:val="000000" w:themeColor="text1"/>
          <w:sz w:val="24"/>
          <w:szCs w:val="24"/>
        </w:rPr>
        <w:t>de sus productos</w:t>
      </w:r>
      <w:ins w:id="2" w:author="Autor">
        <w:r w:rsidR="00D4437F" w:rsidRPr="00851D32">
          <w:rPr>
            <w:rFonts w:ascii="Times New Roman" w:eastAsia="Times New Roman" w:hAnsi="Times New Roman" w:cs="Times New Roman"/>
            <w:color w:val="000000" w:themeColor="text1"/>
            <w:sz w:val="24"/>
            <w:szCs w:val="24"/>
          </w:rPr>
          <w:t>.</w:t>
        </w:r>
      </w:ins>
      <w:r w:rsidRPr="00851D32">
        <w:rPr>
          <w:rFonts w:ascii="Times New Roman" w:eastAsia="Times New Roman" w:hAnsi="Times New Roman" w:cs="Times New Roman"/>
          <w:color w:val="000000" w:themeColor="text1"/>
          <w:sz w:val="24"/>
          <w:szCs w:val="24"/>
        </w:rPr>
        <w:t xml:space="preserve"> </w:t>
      </w:r>
    </w:p>
    <w:p w14:paraId="114619A6" w14:textId="77777777" w:rsidR="00D4437F" w:rsidRPr="00851D32" w:rsidRDefault="00D4437F" w:rsidP="00D4437F">
      <w:pPr>
        <w:pStyle w:val="Prrafodelista"/>
        <w:rPr>
          <w:rFonts w:ascii="Times New Roman" w:eastAsia="Times New Roman" w:hAnsi="Times New Roman" w:cs="Times New Roman"/>
          <w:color w:val="000000" w:themeColor="text1"/>
          <w:sz w:val="24"/>
          <w:szCs w:val="24"/>
        </w:rPr>
      </w:pPr>
    </w:p>
    <w:p w14:paraId="28EE89E2" w14:textId="583F66FA" w:rsidR="00136E75" w:rsidRPr="00851D32" w:rsidRDefault="00D4437F">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M</w:t>
      </w:r>
      <w:r w:rsidR="00475C1C" w:rsidRPr="00851D32">
        <w:rPr>
          <w:rFonts w:ascii="Times New Roman" w:eastAsia="Times New Roman" w:hAnsi="Times New Roman" w:cs="Times New Roman"/>
          <w:color w:val="000000" w:themeColor="text1"/>
          <w:sz w:val="24"/>
          <w:szCs w:val="24"/>
        </w:rPr>
        <w:t xml:space="preserve">ayor posicionamiento </w:t>
      </w:r>
      <w:r w:rsidR="00404552" w:rsidRPr="00851D32">
        <w:rPr>
          <w:rFonts w:ascii="Times New Roman" w:eastAsia="Times New Roman" w:hAnsi="Times New Roman" w:cs="Times New Roman"/>
          <w:color w:val="000000" w:themeColor="text1"/>
          <w:sz w:val="24"/>
          <w:szCs w:val="24"/>
        </w:rPr>
        <w:t xml:space="preserve">en el </w:t>
      </w:r>
      <w:r w:rsidR="00475C1C" w:rsidRPr="00851D32">
        <w:rPr>
          <w:rFonts w:ascii="Times New Roman" w:eastAsia="Times New Roman" w:hAnsi="Times New Roman" w:cs="Times New Roman"/>
          <w:color w:val="000000" w:themeColor="text1"/>
          <w:sz w:val="24"/>
          <w:szCs w:val="24"/>
        </w:rPr>
        <w:t xml:space="preserve">mercado tanto nacional </w:t>
      </w:r>
      <w:r w:rsidR="00404552" w:rsidRPr="00851D32">
        <w:rPr>
          <w:rFonts w:ascii="Times New Roman" w:eastAsia="Times New Roman" w:hAnsi="Times New Roman" w:cs="Times New Roman"/>
          <w:color w:val="000000" w:themeColor="text1"/>
          <w:sz w:val="24"/>
          <w:szCs w:val="24"/>
        </w:rPr>
        <w:t xml:space="preserve">como </w:t>
      </w:r>
      <w:r w:rsidR="00475C1C" w:rsidRPr="00851D32">
        <w:rPr>
          <w:rFonts w:ascii="Times New Roman" w:eastAsia="Times New Roman" w:hAnsi="Times New Roman" w:cs="Times New Roman"/>
          <w:color w:val="000000" w:themeColor="text1"/>
          <w:sz w:val="24"/>
          <w:szCs w:val="24"/>
        </w:rPr>
        <w:t>internacional.</w:t>
      </w:r>
    </w:p>
    <w:p w14:paraId="622C5D05" w14:textId="77777777" w:rsidR="00136E75" w:rsidRPr="00851D32" w:rsidRDefault="00136E75">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themeColor="text1"/>
          <w:sz w:val="24"/>
          <w:szCs w:val="24"/>
        </w:rPr>
      </w:pPr>
    </w:p>
    <w:p w14:paraId="5AF97250" w14:textId="77777777" w:rsidR="00136E75" w:rsidRPr="00851D32" w:rsidRDefault="00475C1C">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La defensa de los intereses de quienes desarrollan la actividad pesquera a través de la asociación de la marca colectiva «</w:t>
      </w:r>
      <w:proofErr w:type="spellStart"/>
      <w:r w:rsidRPr="00851D32">
        <w:rPr>
          <w:rFonts w:ascii="Times New Roman" w:eastAsia="Times New Roman" w:hAnsi="Times New Roman" w:cs="Times New Roman"/>
          <w:color w:val="000000" w:themeColor="text1"/>
          <w:sz w:val="24"/>
          <w:szCs w:val="24"/>
        </w:rPr>
        <w:t>xxxxx</w:t>
      </w:r>
      <w:proofErr w:type="spellEnd"/>
      <w:r w:rsidRPr="00851D32">
        <w:rPr>
          <w:rFonts w:ascii="Times New Roman" w:eastAsia="Times New Roman" w:hAnsi="Times New Roman" w:cs="Times New Roman"/>
          <w:color w:val="000000" w:themeColor="text1"/>
          <w:sz w:val="24"/>
          <w:szCs w:val="24"/>
        </w:rPr>
        <w:t xml:space="preserve">». </w:t>
      </w:r>
    </w:p>
    <w:p w14:paraId="2EA35DAD" w14:textId="77777777" w:rsidR="00136E75" w:rsidRPr="00851D32" w:rsidRDefault="00136E75">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themeColor="text1"/>
          <w:sz w:val="24"/>
          <w:szCs w:val="24"/>
        </w:rPr>
      </w:pPr>
    </w:p>
    <w:p w14:paraId="4C4D7DEE" w14:textId="77777777" w:rsidR="00136E75" w:rsidRPr="00851D32" w:rsidRDefault="00475C1C">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El apoyo a modelos sostenibles de desarrollo económico que concilien los objetivos económicos, sociales y medioambientales.</w:t>
      </w:r>
    </w:p>
    <w:p w14:paraId="53E4E342" w14:textId="77777777" w:rsidR="00136E75" w:rsidRPr="00851D32" w:rsidRDefault="00136E75">
      <w:pPr>
        <w:pBdr>
          <w:top w:val="nil"/>
          <w:left w:val="nil"/>
          <w:bottom w:val="nil"/>
          <w:right w:val="nil"/>
          <w:between w:val="nil"/>
        </w:pBdr>
        <w:spacing w:after="0" w:line="276" w:lineRule="auto"/>
        <w:ind w:left="720"/>
        <w:rPr>
          <w:rFonts w:ascii="Times New Roman" w:eastAsia="Times New Roman" w:hAnsi="Times New Roman" w:cs="Times New Roman"/>
          <w:color w:val="000000" w:themeColor="text1"/>
          <w:sz w:val="24"/>
          <w:szCs w:val="24"/>
        </w:rPr>
      </w:pPr>
    </w:p>
    <w:p w14:paraId="0EEF45FA" w14:textId="77777777" w:rsidR="00136E75" w:rsidRPr="00851D32" w:rsidRDefault="00475C1C">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El respeto a las normas de convivencia, salud pública y protección del medio ambiente.</w:t>
      </w:r>
    </w:p>
    <w:p w14:paraId="0C5C49FC" w14:textId="77777777" w:rsidR="00136E75" w:rsidRPr="00851D32" w:rsidRDefault="00136E75">
      <w:pPr>
        <w:pBdr>
          <w:top w:val="nil"/>
          <w:left w:val="nil"/>
          <w:bottom w:val="nil"/>
          <w:right w:val="nil"/>
          <w:between w:val="nil"/>
        </w:pBdr>
        <w:spacing w:after="0"/>
        <w:ind w:left="720"/>
        <w:rPr>
          <w:rFonts w:ascii="Times New Roman" w:eastAsia="Times New Roman" w:hAnsi="Times New Roman" w:cs="Times New Roman"/>
          <w:color w:val="000000" w:themeColor="text1"/>
          <w:sz w:val="24"/>
          <w:szCs w:val="24"/>
        </w:rPr>
      </w:pPr>
    </w:p>
    <w:p w14:paraId="4B8F0AEF" w14:textId="77777777" w:rsidR="00136E75" w:rsidRPr="00851D32" w:rsidRDefault="00475C1C">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Promover la cultura regional y proteger los valores autóctonos de la comunidad pesquera de Costa Rica. </w:t>
      </w:r>
    </w:p>
    <w:p w14:paraId="49A34A1E" w14:textId="77777777" w:rsidR="00136E75" w:rsidRPr="00851D32" w:rsidRDefault="00136E75">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themeColor="text1"/>
          <w:sz w:val="24"/>
          <w:szCs w:val="24"/>
        </w:rPr>
      </w:pPr>
    </w:p>
    <w:p w14:paraId="185F2BD4" w14:textId="77777777" w:rsidR="00136E75" w:rsidRPr="00851D32" w:rsidRDefault="00136E75">
      <w:pPr>
        <w:pBdr>
          <w:top w:val="nil"/>
          <w:left w:val="nil"/>
          <w:bottom w:val="nil"/>
          <w:right w:val="nil"/>
          <w:between w:val="nil"/>
        </w:pBdr>
        <w:spacing w:after="0" w:line="276" w:lineRule="auto"/>
        <w:ind w:left="720"/>
        <w:rPr>
          <w:rFonts w:ascii="Times New Roman" w:eastAsia="Times New Roman" w:hAnsi="Times New Roman" w:cs="Times New Roman"/>
          <w:color w:val="000000" w:themeColor="text1"/>
          <w:sz w:val="24"/>
          <w:szCs w:val="24"/>
        </w:rPr>
      </w:pPr>
    </w:p>
    <w:p w14:paraId="16213012" w14:textId="77777777" w:rsidR="00136E75" w:rsidRPr="00851D32" w:rsidRDefault="00136E75">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themeColor="text1"/>
          <w:sz w:val="24"/>
          <w:szCs w:val="24"/>
        </w:rPr>
      </w:pPr>
    </w:p>
    <w:p w14:paraId="123DE408" w14:textId="77777777" w:rsidR="00136E75" w:rsidRPr="00851D32" w:rsidRDefault="00136E75">
      <w:pPr>
        <w:pBdr>
          <w:top w:val="nil"/>
          <w:left w:val="nil"/>
          <w:bottom w:val="nil"/>
          <w:right w:val="nil"/>
          <w:between w:val="nil"/>
        </w:pBdr>
        <w:spacing w:after="0" w:line="276" w:lineRule="auto"/>
        <w:ind w:left="720"/>
        <w:rPr>
          <w:rFonts w:ascii="Times New Roman" w:eastAsia="Times New Roman" w:hAnsi="Times New Roman" w:cs="Times New Roman"/>
          <w:b/>
          <w:color w:val="000000" w:themeColor="text1"/>
          <w:sz w:val="24"/>
          <w:szCs w:val="24"/>
        </w:rPr>
      </w:pPr>
    </w:p>
    <w:p w14:paraId="6B61B0F0" w14:textId="77777777" w:rsidR="00136E75" w:rsidRPr="00851D32" w:rsidRDefault="00136E75">
      <w:pPr>
        <w:pBdr>
          <w:top w:val="nil"/>
          <w:left w:val="nil"/>
          <w:bottom w:val="nil"/>
          <w:right w:val="nil"/>
          <w:between w:val="nil"/>
        </w:pBdr>
        <w:spacing w:after="0" w:line="276" w:lineRule="auto"/>
        <w:ind w:left="720"/>
        <w:rPr>
          <w:rFonts w:ascii="Times New Roman" w:eastAsia="Times New Roman" w:hAnsi="Times New Roman" w:cs="Times New Roman"/>
          <w:b/>
          <w:color w:val="000000" w:themeColor="text1"/>
          <w:sz w:val="24"/>
          <w:szCs w:val="24"/>
        </w:rPr>
      </w:pPr>
    </w:p>
    <w:p w14:paraId="1DCDE392" w14:textId="77777777" w:rsidR="00136E75" w:rsidRPr="00851D32" w:rsidRDefault="00136E75">
      <w:pPr>
        <w:pBdr>
          <w:top w:val="nil"/>
          <w:left w:val="nil"/>
          <w:bottom w:val="nil"/>
          <w:right w:val="nil"/>
          <w:between w:val="nil"/>
        </w:pBdr>
        <w:spacing w:line="276" w:lineRule="auto"/>
        <w:ind w:left="720"/>
        <w:rPr>
          <w:rFonts w:ascii="Times New Roman" w:eastAsia="Times New Roman" w:hAnsi="Times New Roman" w:cs="Times New Roman"/>
          <w:b/>
          <w:color w:val="000000" w:themeColor="text1"/>
          <w:sz w:val="24"/>
          <w:szCs w:val="24"/>
        </w:rPr>
      </w:pPr>
    </w:p>
    <w:p w14:paraId="7EA01F98" w14:textId="77777777" w:rsidR="00136E75" w:rsidRPr="00851D32" w:rsidRDefault="00475C1C">
      <w:pPr>
        <w:numPr>
          <w:ilvl w:val="0"/>
          <w:numId w:val="9"/>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b/>
          <w:color w:val="000000" w:themeColor="text1"/>
          <w:sz w:val="24"/>
          <w:szCs w:val="24"/>
        </w:rPr>
        <w:t xml:space="preserve"> DEFINICIONES </w:t>
      </w:r>
    </w:p>
    <w:p w14:paraId="5FE8F5F7" w14:textId="77777777" w:rsidR="00136E75" w:rsidRPr="00851D32" w:rsidRDefault="00136E75">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themeColor="text1"/>
          <w:sz w:val="24"/>
          <w:szCs w:val="24"/>
        </w:rPr>
      </w:pPr>
    </w:p>
    <w:p w14:paraId="0730E65E" w14:textId="77777777" w:rsidR="00136E75" w:rsidRPr="00851D32" w:rsidRDefault="00475C1C">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Asociación:</w:t>
      </w:r>
    </w:p>
    <w:p w14:paraId="7A024B42" w14:textId="77777777" w:rsidR="00136E75" w:rsidRPr="00851D32" w:rsidRDefault="00475C1C">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Asociados:</w:t>
      </w:r>
    </w:p>
    <w:p w14:paraId="450E1C23" w14:textId="77777777" w:rsidR="00136E75" w:rsidRPr="00851D32" w:rsidRDefault="00475C1C">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Marca Colectiva:</w:t>
      </w:r>
    </w:p>
    <w:p w14:paraId="495A399D" w14:textId="77777777" w:rsidR="00136E75" w:rsidRPr="00851D32" w:rsidRDefault="00475C1C">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Reglamento:</w:t>
      </w:r>
    </w:p>
    <w:p w14:paraId="25612024" w14:textId="77777777" w:rsidR="00136E75" w:rsidRPr="00851D32" w:rsidRDefault="00475C1C">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Órgano de Administración:</w:t>
      </w:r>
    </w:p>
    <w:p w14:paraId="1A1AD255" w14:textId="77777777" w:rsidR="00136E75" w:rsidRPr="00851D32" w:rsidRDefault="00475C1C">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Productos: </w:t>
      </w:r>
    </w:p>
    <w:p w14:paraId="1203C4C6" w14:textId="78A0584D" w:rsidR="00136E75" w:rsidRPr="00851D32" w:rsidRDefault="00404552">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Incluir </w:t>
      </w:r>
      <w:r w:rsidR="00851D32" w:rsidRPr="00851D32">
        <w:rPr>
          <w:rFonts w:ascii="Times New Roman" w:eastAsia="Times New Roman" w:hAnsi="Times New Roman" w:cs="Times New Roman"/>
          <w:color w:val="000000" w:themeColor="text1"/>
          <w:sz w:val="24"/>
          <w:szCs w:val="24"/>
        </w:rPr>
        <w:t>acrónimos</w:t>
      </w:r>
    </w:p>
    <w:p w14:paraId="35A094C1" w14:textId="77777777" w:rsidR="00136E75" w:rsidRPr="00851D32" w:rsidRDefault="00136E75">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themeColor="text1"/>
          <w:sz w:val="24"/>
          <w:szCs w:val="24"/>
        </w:rPr>
      </w:pPr>
    </w:p>
    <w:p w14:paraId="6C778C1F" w14:textId="77777777" w:rsidR="00136E75" w:rsidRPr="00851D32" w:rsidRDefault="00136E75">
      <w:pPr>
        <w:pBdr>
          <w:top w:val="nil"/>
          <w:left w:val="nil"/>
          <w:bottom w:val="nil"/>
          <w:right w:val="nil"/>
          <w:between w:val="nil"/>
        </w:pBdr>
        <w:spacing w:line="276" w:lineRule="auto"/>
        <w:ind w:left="720"/>
        <w:jc w:val="both"/>
        <w:rPr>
          <w:rFonts w:ascii="Times New Roman" w:eastAsia="Times New Roman" w:hAnsi="Times New Roman" w:cs="Times New Roman"/>
          <w:color w:val="000000" w:themeColor="text1"/>
          <w:sz w:val="24"/>
          <w:szCs w:val="24"/>
        </w:rPr>
      </w:pPr>
    </w:p>
    <w:p w14:paraId="41478390" w14:textId="77777777" w:rsidR="00136E75" w:rsidRPr="00851D32" w:rsidRDefault="00475C1C">
      <w:pPr>
        <w:numPr>
          <w:ilvl w:val="0"/>
          <w:numId w:val="9"/>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b/>
          <w:color w:val="000000" w:themeColor="text1"/>
          <w:sz w:val="24"/>
          <w:szCs w:val="24"/>
        </w:rPr>
        <w:t xml:space="preserve"> TITULAR DE LA MARCA </w:t>
      </w:r>
    </w:p>
    <w:p w14:paraId="6F8F005B" w14:textId="77777777" w:rsidR="00136E75" w:rsidRPr="00851D32" w:rsidRDefault="00136E75">
      <w:pPr>
        <w:spacing w:line="276" w:lineRule="auto"/>
        <w:jc w:val="both"/>
        <w:rPr>
          <w:rFonts w:ascii="Times New Roman" w:eastAsia="Times New Roman" w:hAnsi="Times New Roman" w:cs="Times New Roman"/>
          <w:color w:val="000000" w:themeColor="text1"/>
          <w:sz w:val="24"/>
          <w:szCs w:val="24"/>
        </w:rPr>
      </w:pPr>
    </w:p>
    <w:p w14:paraId="5C0D831E" w14:textId="77777777" w:rsidR="00136E75" w:rsidRPr="00851D32" w:rsidRDefault="00475C1C">
      <w:pP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b/>
          <w:color w:val="000000" w:themeColor="text1"/>
          <w:sz w:val="24"/>
          <w:szCs w:val="24"/>
        </w:rPr>
        <w:t>Artículo 1. Entidad Titular</w:t>
      </w:r>
    </w:p>
    <w:p w14:paraId="0D6BEAA5" w14:textId="77777777" w:rsidR="00136E75" w:rsidRPr="00851D32" w:rsidRDefault="00475C1C">
      <w:pP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Asociación ____________ personería jurídica inscrita en el Registro Nacional bajo el TOMO _______________________ con cédula jurídica número ________________</w:t>
      </w:r>
      <w:proofErr w:type="gramStart"/>
      <w:r w:rsidRPr="00851D32">
        <w:rPr>
          <w:rFonts w:ascii="Times New Roman" w:eastAsia="Times New Roman" w:hAnsi="Times New Roman" w:cs="Times New Roman"/>
          <w:color w:val="000000" w:themeColor="text1"/>
          <w:sz w:val="24"/>
          <w:szCs w:val="24"/>
        </w:rPr>
        <w:t>_ .</w:t>
      </w:r>
      <w:proofErr w:type="gramEnd"/>
    </w:p>
    <w:p w14:paraId="00158021" w14:textId="77777777" w:rsidR="00136E75" w:rsidRPr="00851D32" w:rsidRDefault="00136E75">
      <w:pPr>
        <w:pBdr>
          <w:top w:val="nil"/>
          <w:left w:val="nil"/>
          <w:bottom w:val="nil"/>
          <w:right w:val="nil"/>
          <w:between w:val="nil"/>
        </w:pBdr>
        <w:spacing w:line="276" w:lineRule="auto"/>
        <w:jc w:val="both"/>
        <w:rPr>
          <w:rFonts w:ascii="Times New Roman" w:eastAsia="Times New Roman" w:hAnsi="Times New Roman" w:cs="Times New Roman"/>
          <w:b/>
          <w:color w:val="000000" w:themeColor="text1"/>
          <w:sz w:val="24"/>
          <w:szCs w:val="24"/>
        </w:rPr>
      </w:pPr>
    </w:p>
    <w:p w14:paraId="53E130B4" w14:textId="77777777" w:rsidR="00136E75" w:rsidRPr="00851D32" w:rsidRDefault="00475C1C">
      <w:pPr>
        <w:pBdr>
          <w:top w:val="nil"/>
          <w:left w:val="nil"/>
          <w:bottom w:val="nil"/>
          <w:right w:val="nil"/>
          <w:between w:val="nil"/>
        </w:pBdr>
        <w:spacing w:line="276" w:lineRule="auto"/>
        <w:jc w:val="both"/>
        <w:rPr>
          <w:rFonts w:ascii="Times New Roman" w:eastAsia="Times New Roman" w:hAnsi="Times New Roman" w:cs="Times New Roman"/>
          <w:b/>
          <w:color w:val="000000" w:themeColor="text1"/>
          <w:sz w:val="24"/>
          <w:szCs w:val="24"/>
        </w:rPr>
      </w:pPr>
      <w:r w:rsidRPr="00851D32">
        <w:rPr>
          <w:rFonts w:ascii="Times New Roman" w:eastAsia="Times New Roman" w:hAnsi="Times New Roman" w:cs="Times New Roman"/>
          <w:b/>
          <w:color w:val="000000" w:themeColor="text1"/>
          <w:sz w:val="24"/>
          <w:szCs w:val="24"/>
        </w:rPr>
        <w:t xml:space="preserve">Artículo 2. Domicilio y sede principal </w:t>
      </w:r>
    </w:p>
    <w:p w14:paraId="01164482" w14:textId="77777777" w:rsidR="00136E75" w:rsidRPr="00851D32" w:rsidRDefault="00475C1C">
      <w:pP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Se encuentra constituida y domiciliada en la provincia de San José, cantón ……  La sede principal es ______.</w:t>
      </w:r>
    </w:p>
    <w:p w14:paraId="4E4EEB8B" w14:textId="77777777" w:rsidR="00136E75" w:rsidRPr="00851D32" w:rsidRDefault="00136E75">
      <w:pPr>
        <w:pBdr>
          <w:top w:val="nil"/>
          <w:left w:val="nil"/>
          <w:bottom w:val="nil"/>
          <w:right w:val="nil"/>
          <w:between w:val="nil"/>
        </w:pBdr>
        <w:spacing w:line="276" w:lineRule="auto"/>
        <w:jc w:val="both"/>
        <w:rPr>
          <w:rFonts w:ascii="Times New Roman" w:eastAsia="Times New Roman" w:hAnsi="Times New Roman" w:cs="Times New Roman"/>
          <w:b/>
          <w:color w:val="000000" w:themeColor="text1"/>
          <w:sz w:val="24"/>
          <w:szCs w:val="24"/>
        </w:rPr>
      </w:pPr>
    </w:p>
    <w:p w14:paraId="44AF15CE" w14:textId="77777777" w:rsidR="00136E75" w:rsidRPr="00851D32" w:rsidRDefault="00475C1C">
      <w:pPr>
        <w:pBdr>
          <w:top w:val="nil"/>
          <w:left w:val="nil"/>
          <w:bottom w:val="nil"/>
          <w:right w:val="nil"/>
          <w:between w:val="nil"/>
        </w:pBdr>
        <w:spacing w:line="276" w:lineRule="auto"/>
        <w:jc w:val="both"/>
        <w:rPr>
          <w:rFonts w:ascii="Times New Roman" w:eastAsia="Times New Roman" w:hAnsi="Times New Roman" w:cs="Times New Roman"/>
          <w:b/>
          <w:color w:val="000000" w:themeColor="text1"/>
          <w:sz w:val="24"/>
          <w:szCs w:val="24"/>
        </w:rPr>
      </w:pPr>
      <w:r w:rsidRPr="00851D32">
        <w:rPr>
          <w:rFonts w:ascii="Times New Roman" w:eastAsia="Times New Roman" w:hAnsi="Times New Roman" w:cs="Times New Roman"/>
          <w:b/>
          <w:color w:val="000000" w:themeColor="text1"/>
          <w:sz w:val="24"/>
          <w:szCs w:val="24"/>
        </w:rPr>
        <w:t xml:space="preserve">Artículo 3. Objeto de la Asociación </w:t>
      </w:r>
    </w:p>
    <w:p w14:paraId="0BE44AC5" w14:textId="77777777" w:rsidR="00136E75" w:rsidRPr="00851D32" w:rsidRDefault="00475C1C">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Posicionamiento en mercados nacionales e internacionales de los productos pesqueros y acuícolas.</w:t>
      </w:r>
    </w:p>
    <w:p w14:paraId="50150D41" w14:textId="223DE300" w:rsidR="00136E75" w:rsidRPr="00851D32" w:rsidRDefault="00475C1C">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Fungir</w:t>
      </w:r>
      <w:r w:rsidR="00CC692E" w:rsidRPr="00851D32">
        <w:rPr>
          <w:rFonts w:ascii="Times New Roman" w:eastAsia="Times New Roman" w:hAnsi="Times New Roman" w:cs="Times New Roman"/>
          <w:color w:val="000000" w:themeColor="text1"/>
          <w:sz w:val="24"/>
          <w:szCs w:val="24"/>
        </w:rPr>
        <w:t xml:space="preserve"> como Administrador de la Marca Colectiva. </w:t>
      </w:r>
    </w:p>
    <w:p w14:paraId="3B3A3FC2" w14:textId="68039B16" w:rsidR="00512B45" w:rsidRPr="00851D32" w:rsidRDefault="00512B45">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Promover atributos deseables en la oferta de productos pesqueros, que permitan la diferenciación de la oferta nacional</w:t>
      </w:r>
    </w:p>
    <w:p w14:paraId="52AA5E77" w14:textId="77777777" w:rsidR="00136E75" w:rsidRPr="00851D32" w:rsidRDefault="00136E75">
      <w:pPr>
        <w:spacing w:line="276" w:lineRule="auto"/>
        <w:jc w:val="both"/>
        <w:rPr>
          <w:rFonts w:ascii="Times New Roman" w:eastAsia="Times New Roman" w:hAnsi="Times New Roman" w:cs="Times New Roman"/>
          <w:color w:val="000000" w:themeColor="text1"/>
          <w:sz w:val="24"/>
          <w:szCs w:val="24"/>
        </w:rPr>
      </w:pPr>
    </w:p>
    <w:p w14:paraId="6CF6CBA0" w14:textId="77777777" w:rsidR="00136E75" w:rsidRPr="00851D32" w:rsidRDefault="00475C1C">
      <w:pPr>
        <w:pBdr>
          <w:top w:val="nil"/>
          <w:left w:val="nil"/>
          <w:bottom w:val="nil"/>
          <w:right w:val="nil"/>
          <w:between w:val="nil"/>
        </w:pBdr>
        <w:spacing w:line="276" w:lineRule="auto"/>
        <w:jc w:val="both"/>
        <w:rPr>
          <w:rFonts w:ascii="Times New Roman" w:eastAsia="Times New Roman" w:hAnsi="Times New Roman" w:cs="Times New Roman"/>
          <w:b/>
          <w:color w:val="000000" w:themeColor="text1"/>
          <w:sz w:val="24"/>
          <w:szCs w:val="24"/>
        </w:rPr>
      </w:pPr>
      <w:r w:rsidRPr="00851D32">
        <w:rPr>
          <w:rFonts w:ascii="Times New Roman" w:eastAsia="Times New Roman" w:hAnsi="Times New Roman" w:cs="Times New Roman"/>
          <w:b/>
          <w:color w:val="000000" w:themeColor="text1"/>
          <w:sz w:val="24"/>
          <w:szCs w:val="24"/>
        </w:rPr>
        <w:t xml:space="preserve">Artículo 4. Órgano de Administración </w:t>
      </w:r>
    </w:p>
    <w:p w14:paraId="52EEB581" w14:textId="77777777" w:rsidR="00136E75" w:rsidRPr="00851D32" w:rsidRDefault="00475C1C">
      <w:pP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lastRenderedPageBreak/>
        <w:t xml:space="preserve">El Órgano de Administración será una Comisión / Junta Directiva que designe la Asociación para tal efecto, a través de resolución de su Junta Directiva, en la que se dejará constancia de los motivos de la elección y los datos completos del nombrado. </w:t>
      </w:r>
    </w:p>
    <w:p w14:paraId="2AB603C9" w14:textId="77777777" w:rsidR="00136E75" w:rsidRPr="00851D32" w:rsidRDefault="00475C1C">
      <w:pP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Posible opción: Junta Directiva constituida por representantes de las organizaciones que constituyen los diferentes sectores de la Asociación, por ejemplo:</w:t>
      </w:r>
    </w:p>
    <w:p w14:paraId="23BBFB68" w14:textId="77777777" w:rsidR="00136E75" w:rsidRPr="00851D32" w:rsidRDefault="00475C1C">
      <w:pPr>
        <w:numPr>
          <w:ilvl w:val="1"/>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1 productor(a) pesquero, </w:t>
      </w:r>
    </w:p>
    <w:p w14:paraId="499C287B" w14:textId="77777777" w:rsidR="00B708C2" w:rsidRPr="00851D32" w:rsidRDefault="00475C1C">
      <w:pPr>
        <w:numPr>
          <w:ilvl w:val="1"/>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1 productor(a) acuícola o </w:t>
      </w:r>
    </w:p>
    <w:p w14:paraId="7DA87FE5" w14:textId="4573E77B" w:rsidR="00136E75" w:rsidRPr="00851D32" w:rsidRDefault="00B708C2">
      <w:pPr>
        <w:numPr>
          <w:ilvl w:val="1"/>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1 productor </w:t>
      </w:r>
      <w:r w:rsidR="00475C1C" w:rsidRPr="00851D32">
        <w:rPr>
          <w:rFonts w:ascii="Times New Roman" w:eastAsia="Times New Roman" w:hAnsi="Times New Roman" w:cs="Times New Roman"/>
          <w:color w:val="000000" w:themeColor="text1"/>
          <w:sz w:val="24"/>
          <w:szCs w:val="24"/>
        </w:rPr>
        <w:t>de maricultura</w:t>
      </w:r>
    </w:p>
    <w:p w14:paraId="443F8075" w14:textId="77777777" w:rsidR="00136E75" w:rsidRPr="00851D32" w:rsidRDefault="00475C1C">
      <w:pPr>
        <w:numPr>
          <w:ilvl w:val="1"/>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1 empresario(a) de planta de proceso.</w:t>
      </w:r>
    </w:p>
    <w:p w14:paraId="532FE38A" w14:textId="77777777" w:rsidR="00136E75" w:rsidRPr="00851D32" w:rsidRDefault="00475C1C">
      <w:pPr>
        <w:numPr>
          <w:ilvl w:val="1"/>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1 empresario(a) intermediarios, </w:t>
      </w:r>
    </w:p>
    <w:p w14:paraId="6F391992" w14:textId="77777777" w:rsidR="00136E75" w:rsidRPr="00851D32" w:rsidRDefault="00475C1C">
      <w:pPr>
        <w:numPr>
          <w:ilvl w:val="1"/>
          <w:numId w:val="12"/>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1 representante de detallistas.</w:t>
      </w:r>
    </w:p>
    <w:p w14:paraId="7C96DA37" w14:textId="09B065CE" w:rsidR="00136E75" w:rsidRPr="00851D32" w:rsidRDefault="00B708C2">
      <w:pPr>
        <w:numPr>
          <w:ilvl w:val="1"/>
          <w:numId w:val="12"/>
        </w:num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proofErr w:type="gramStart"/>
      <w:ins w:id="3" w:author="Autor">
        <w:r w:rsidRPr="00851D32">
          <w:rPr>
            <w:rFonts w:ascii="Times New Roman" w:eastAsia="Times New Roman" w:hAnsi="Times New Roman" w:cs="Times New Roman"/>
            <w:color w:val="000000" w:themeColor="text1"/>
            <w:sz w:val="24"/>
            <w:szCs w:val="24"/>
          </w:rPr>
          <w:t>1</w:t>
        </w:r>
      </w:ins>
      <w:r w:rsidR="00475C1C" w:rsidRPr="00851D32">
        <w:rPr>
          <w:rFonts w:ascii="Times New Roman" w:eastAsia="Times New Roman" w:hAnsi="Times New Roman" w:cs="Times New Roman"/>
          <w:color w:val="000000" w:themeColor="text1"/>
          <w:sz w:val="24"/>
          <w:szCs w:val="24"/>
        </w:rPr>
        <w:t xml:space="preserve"> </w:t>
      </w:r>
      <w:r w:rsidR="00067FD2" w:rsidRPr="00851D32">
        <w:rPr>
          <w:rFonts w:ascii="Times New Roman" w:eastAsia="Times New Roman" w:hAnsi="Times New Roman" w:cs="Times New Roman"/>
          <w:color w:val="000000" w:themeColor="text1"/>
          <w:sz w:val="24"/>
          <w:szCs w:val="24"/>
        </w:rPr>
        <w:t xml:space="preserve"> un</w:t>
      </w:r>
      <w:proofErr w:type="gramEnd"/>
      <w:r w:rsidR="00067FD2" w:rsidRPr="00851D32">
        <w:rPr>
          <w:rFonts w:ascii="Times New Roman" w:eastAsia="Times New Roman" w:hAnsi="Times New Roman" w:cs="Times New Roman"/>
          <w:color w:val="000000" w:themeColor="text1"/>
          <w:sz w:val="24"/>
          <w:szCs w:val="24"/>
        </w:rPr>
        <w:t xml:space="preserve"> exportador)</w:t>
      </w:r>
    </w:p>
    <w:p w14:paraId="44BD450C" w14:textId="05DEB560" w:rsidR="005C36BB" w:rsidRPr="00851D32" w:rsidRDefault="005C36BB">
      <w:pP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Para conformar la Junta Directiva las organizaciones o empresas interesadas, en formar parte de la </w:t>
      </w:r>
      <w:proofErr w:type="gramStart"/>
      <w:r w:rsidRPr="00851D32">
        <w:rPr>
          <w:rFonts w:ascii="Times New Roman" w:eastAsia="Times New Roman" w:hAnsi="Times New Roman" w:cs="Times New Roman"/>
          <w:color w:val="000000" w:themeColor="text1"/>
          <w:sz w:val="24"/>
          <w:szCs w:val="24"/>
        </w:rPr>
        <w:t>Asociación,  mandarán</w:t>
      </w:r>
      <w:proofErr w:type="gramEnd"/>
      <w:r w:rsidRPr="00851D32">
        <w:rPr>
          <w:rFonts w:ascii="Times New Roman" w:eastAsia="Times New Roman" w:hAnsi="Times New Roman" w:cs="Times New Roman"/>
          <w:color w:val="000000" w:themeColor="text1"/>
          <w:sz w:val="24"/>
          <w:szCs w:val="24"/>
        </w:rPr>
        <w:t xml:space="preserve"> la solicitud respectiva indicando quien es su representante. A partir de </w:t>
      </w:r>
      <w:proofErr w:type="gramStart"/>
      <w:r w:rsidRPr="00851D32">
        <w:rPr>
          <w:rFonts w:ascii="Times New Roman" w:eastAsia="Times New Roman" w:hAnsi="Times New Roman" w:cs="Times New Roman"/>
          <w:color w:val="000000" w:themeColor="text1"/>
          <w:sz w:val="24"/>
          <w:szCs w:val="24"/>
        </w:rPr>
        <w:t>estos solicitudes</w:t>
      </w:r>
      <w:proofErr w:type="gramEnd"/>
      <w:r w:rsidRPr="00851D32">
        <w:rPr>
          <w:rFonts w:ascii="Times New Roman" w:eastAsia="Times New Roman" w:hAnsi="Times New Roman" w:cs="Times New Roman"/>
          <w:color w:val="000000" w:themeColor="text1"/>
          <w:sz w:val="24"/>
          <w:szCs w:val="24"/>
        </w:rPr>
        <w:t xml:space="preserve"> se conformará la Asamblea de la Asociación. Cuando haya varios representantes de un sector interesados en conformar la Junta Directiva según la recomendación indicada entre estos se pondrán de acuerdo, para ver quien asumirá esa representación </w:t>
      </w:r>
    </w:p>
    <w:p w14:paraId="498BC8BC" w14:textId="77777777" w:rsidR="005C36BB" w:rsidRPr="00851D32" w:rsidRDefault="005C36BB">
      <w:pPr>
        <w:spacing w:line="276" w:lineRule="auto"/>
        <w:jc w:val="both"/>
        <w:rPr>
          <w:rFonts w:ascii="Times New Roman" w:eastAsia="Times New Roman" w:hAnsi="Times New Roman" w:cs="Times New Roman"/>
          <w:color w:val="000000" w:themeColor="text1"/>
          <w:sz w:val="24"/>
          <w:szCs w:val="24"/>
        </w:rPr>
      </w:pPr>
    </w:p>
    <w:p w14:paraId="423E6AA3" w14:textId="6403A382" w:rsidR="00136E75" w:rsidRPr="00851D32" w:rsidRDefault="00281305">
      <w:pP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L</w:t>
      </w:r>
      <w:r w:rsidR="00475C1C" w:rsidRPr="00851D32">
        <w:rPr>
          <w:rFonts w:ascii="Times New Roman" w:eastAsia="Times New Roman" w:hAnsi="Times New Roman" w:cs="Times New Roman"/>
          <w:color w:val="000000" w:themeColor="text1"/>
          <w:sz w:val="24"/>
          <w:szCs w:val="24"/>
        </w:rPr>
        <w:t xml:space="preserve">a Junta Directiva de la asociación sea a su vez el Órgano de Administración de la Marca y </w:t>
      </w:r>
      <w:r w:rsidRPr="00851D32">
        <w:rPr>
          <w:rFonts w:ascii="Times New Roman" w:eastAsia="Times New Roman" w:hAnsi="Times New Roman" w:cs="Times New Roman"/>
          <w:color w:val="000000" w:themeColor="text1"/>
          <w:sz w:val="24"/>
          <w:szCs w:val="24"/>
        </w:rPr>
        <w:t>nombrara un</w:t>
      </w:r>
      <w:r w:rsidR="00475C1C" w:rsidRPr="00851D32">
        <w:rPr>
          <w:rFonts w:ascii="Times New Roman" w:eastAsia="Times New Roman" w:hAnsi="Times New Roman" w:cs="Times New Roman"/>
          <w:color w:val="000000" w:themeColor="text1"/>
          <w:sz w:val="24"/>
          <w:szCs w:val="24"/>
        </w:rPr>
        <w:t xml:space="preserve"> </w:t>
      </w:r>
      <w:ins w:id="4" w:author="Autor">
        <w:r w:rsidRPr="00851D32">
          <w:rPr>
            <w:rFonts w:ascii="Times New Roman" w:eastAsia="Times New Roman" w:hAnsi="Times New Roman" w:cs="Times New Roman"/>
            <w:color w:val="000000" w:themeColor="text1"/>
            <w:sz w:val="24"/>
            <w:szCs w:val="24"/>
          </w:rPr>
          <w:t>C</w:t>
        </w:r>
      </w:ins>
      <w:r w:rsidR="00475C1C" w:rsidRPr="00851D32">
        <w:rPr>
          <w:rFonts w:ascii="Times New Roman" w:eastAsia="Times New Roman" w:hAnsi="Times New Roman" w:cs="Times New Roman"/>
          <w:color w:val="000000" w:themeColor="text1"/>
          <w:sz w:val="24"/>
          <w:szCs w:val="24"/>
        </w:rPr>
        <w:t xml:space="preserve">omité de </w:t>
      </w:r>
      <w:ins w:id="5" w:author="Autor">
        <w:r w:rsidRPr="00851D32">
          <w:rPr>
            <w:rFonts w:ascii="Times New Roman" w:eastAsia="Times New Roman" w:hAnsi="Times New Roman" w:cs="Times New Roman"/>
            <w:color w:val="000000" w:themeColor="text1"/>
            <w:sz w:val="24"/>
            <w:szCs w:val="24"/>
          </w:rPr>
          <w:t>V</w:t>
        </w:r>
      </w:ins>
      <w:r w:rsidR="00475C1C" w:rsidRPr="00851D32">
        <w:rPr>
          <w:rFonts w:ascii="Times New Roman" w:eastAsia="Times New Roman" w:hAnsi="Times New Roman" w:cs="Times New Roman"/>
          <w:color w:val="000000" w:themeColor="text1"/>
          <w:sz w:val="24"/>
          <w:szCs w:val="24"/>
        </w:rPr>
        <w:t>igilancia</w:t>
      </w:r>
      <w:r w:rsidRPr="00851D32">
        <w:rPr>
          <w:rFonts w:ascii="Times New Roman" w:eastAsia="Times New Roman" w:hAnsi="Times New Roman" w:cs="Times New Roman"/>
          <w:color w:val="000000" w:themeColor="text1"/>
          <w:sz w:val="24"/>
          <w:szCs w:val="24"/>
        </w:rPr>
        <w:t xml:space="preserve">, para supervisar en primera instancia cualquier situación que se presente contrario a este reglamento en el uso de la marca </w:t>
      </w:r>
    </w:p>
    <w:p w14:paraId="6F8DD663" w14:textId="161CB429" w:rsidR="00136E75" w:rsidRPr="00851D32" w:rsidRDefault="00281305">
      <w:pPr>
        <w:numPr>
          <w:ilvl w:val="0"/>
          <w:numId w:val="13"/>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El Comité de Vigilancia nombrado por </w:t>
      </w:r>
      <w:r w:rsidR="00475C1C" w:rsidRPr="00851D32">
        <w:rPr>
          <w:rFonts w:ascii="Times New Roman" w:eastAsia="Times New Roman" w:hAnsi="Times New Roman" w:cs="Times New Roman"/>
          <w:color w:val="000000" w:themeColor="text1"/>
          <w:sz w:val="24"/>
          <w:szCs w:val="24"/>
        </w:rPr>
        <w:t xml:space="preserve">Junta Directiva estará compuesta por </w:t>
      </w:r>
      <w:ins w:id="6" w:author="Autor">
        <w:r w:rsidRPr="00851D32">
          <w:rPr>
            <w:rFonts w:ascii="Times New Roman" w:eastAsia="Times New Roman" w:hAnsi="Times New Roman" w:cs="Times New Roman"/>
            <w:color w:val="000000" w:themeColor="text1"/>
            <w:sz w:val="24"/>
            <w:szCs w:val="24"/>
          </w:rPr>
          <w:t xml:space="preserve">3 </w:t>
        </w:r>
      </w:ins>
      <w:r w:rsidR="00475C1C" w:rsidRPr="00851D32">
        <w:rPr>
          <w:rFonts w:ascii="Times New Roman" w:eastAsia="Times New Roman" w:hAnsi="Times New Roman" w:cs="Times New Roman"/>
          <w:color w:val="000000" w:themeColor="text1"/>
          <w:sz w:val="24"/>
          <w:szCs w:val="24"/>
        </w:rPr>
        <w:t xml:space="preserve">personas. </w:t>
      </w:r>
    </w:p>
    <w:p w14:paraId="2F6698BD" w14:textId="6638468F" w:rsidR="00136E75" w:rsidRPr="00851D32" w:rsidRDefault="00475C1C">
      <w:pPr>
        <w:numPr>
          <w:ilvl w:val="0"/>
          <w:numId w:val="13"/>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Los </w:t>
      </w:r>
      <w:proofErr w:type="gramStart"/>
      <w:r w:rsidRPr="00851D32">
        <w:rPr>
          <w:rFonts w:ascii="Times New Roman" w:eastAsia="Times New Roman" w:hAnsi="Times New Roman" w:cs="Times New Roman"/>
          <w:color w:val="000000" w:themeColor="text1"/>
          <w:sz w:val="24"/>
          <w:szCs w:val="24"/>
        </w:rPr>
        <w:t xml:space="preserve">miembros </w:t>
      </w:r>
      <w:r w:rsidR="00281305" w:rsidRPr="00851D32">
        <w:rPr>
          <w:rFonts w:ascii="Times New Roman" w:eastAsia="Times New Roman" w:hAnsi="Times New Roman" w:cs="Times New Roman"/>
          <w:color w:val="000000" w:themeColor="text1"/>
          <w:sz w:val="24"/>
          <w:szCs w:val="24"/>
        </w:rPr>
        <w:t xml:space="preserve"> del</w:t>
      </w:r>
      <w:proofErr w:type="gramEnd"/>
      <w:r w:rsidR="00281305" w:rsidRPr="00851D32">
        <w:rPr>
          <w:rFonts w:ascii="Times New Roman" w:eastAsia="Times New Roman" w:hAnsi="Times New Roman" w:cs="Times New Roman"/>
          <w:color w:val="000000" w:themeColor="text1"/>
          <w:sz w:val="24"/>
          <w:szCs w:val="24"/>
        </w:rPr>
        <w:t xml:space="preserve"> Comité  de Vigilancia </w:t>
      </w:r>
      <w:r w:rsidRPr="00851D32">
        <w:rPr>
          <w:rFonts w:ascii="Times New Roman" w:eastAsia="Times New Roman" w:hAnsi="Times New Roman" w:cs="Times New Roman"/>
          <w:color w:val="000000" w:themeColor="text1"/>
          <w:sz w:val="24"/>
          <w:szCs w:val="24"/>
        </w:rPr>
        <w:t xml:space="preserve">pueden o no ser miembro de la entidad titular. </w:t>
      </w:r>
    </w:p>
    <w:p w14:paraId="0DFE5F68" w14:textId="7528F853" w:rsidR="00136E75" w:rsidRPr="00851D32" w:rsidRDefault="00475C1C">
      <w:pPr>
        <w:numPr>
          <w:ilvl w:val="0"/>
          <w:numId w:val="13"/>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Durarán </w:t>
      </w:r>
      <w:r w:rsidR="005C36BB" w:rsidRPr="00851D32">
        <w:rPr>
          <w:rFonts w:ascii="Times New Roman" w:eastAsia="Times New Roman" w:hAnsi="Times New Roman" w:cs="Times New Roman"/>
          <w:color w:val="000000" w:themeColor="text1"/>
          <w:sz w:val="24"/>
          <w:szCs w:val="24"/>
        </w:rPr>
        <w:t>dos</w:t>
      </w:r>
      <w:r w:rsidRPr="00851D32">
        <w:rPr>
          <w:rFonts w:ascii="Times New Roman" w:eastAsia="Times New Roman" w:hAnsi="Times New Roman" w:cs="Times New Roman"/>
          <w:color w:val="000000" w:themeColor="text1"/>
          <w:sz w:val="24"/>
          <w:szCs w:val="24"/>
        </w:rPr>
        <w:t xml:space="preserve"> años en sus funciones, pudiendo ser reelectos </w:t>
      </w:r>
      <w:r w:rsidR="005C36BB" w:rsidRPr="00851D32">
        <w:rPr>
          <w:rFonts w:ascii="Times New Roman" w:eastAsia="Times New Roman" w:hAnsi="Times New Roman" w:cs="Times New Roman"/>
          <w:color w:val="000000" w:themeColor="text1"/>
          <w:sz w:val="24"/>
          <w:szCs w:val="24"/>
        </w:rPr>
        <w:t>de forma alterna, una vez hayan transcurrido los dos años del periodo</w:t>
      </w:r>
      <w:r w:rsidR="00E34A31" w:rsidRPr="00851D32">
        <w:rPr>
          <w:rFonts w:ascii="Times New Roman" w:eastAsia="Times New Roman" w:hAnsi="Times New Roman" w:cs="Times New Roman"/>
          <w:color w:val="000000" w:themeColor="text1"/>
          <w:sz w:val="24"/>
          <w:szCs w:val="24"/>
        </w:rPr>
        <w:t xml:space="preserve"> respectivo.</w:t>
      </w:r>
      <w:r w:rsidRPr="00851D32">
        <w:rPr>
          <w:rFonts w:ascii="Times New Roman" w:eastAsia="Times New Roman" w:hAnsi="Times New Roman" w:cs="Times New Roman"/>
          <w:color w:val="000000" w:themeColor="text1"/>
          <w:sz w:val="24"/>
          <w:szCs w:val="24"/>
        </w:rPr>
        <w:t xml:space="preserve"> </w:t>
      </w:r>
    </w:p>
    <w:p w14:paraId="729EDCF7" w14:textId="2BC405A5" w:rsidR="00136E75" w:rsidRPr="00851D32" w:rsidRDefault="00475C1C">
      <w:pPr>
        <w:numPr>
          <w:ilvl w:val="0"/>
          <w:numId w:val="13"/>
        </w:num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Podrán ser removidos y/o sustituidos por la Junta Directiva de la Asociación, en caso de verificarse el mal cumplimiento de sus funciones. </w:t>
      </w:r>
    </w:p>
    <w:p w14:paraId="1A19647C" w14:textId="68101FD2" w:rsidR="00281305" w:rsidRPr="00851D32" w:rsidRDefault="00281305">
      <w:pPr>
        <w:numPr>
          <w:ilvl w:val="0"/>
          <w:numId w:val="13"/>
        </w:num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El Comité de Vigilancia podrá elevar las recomendaciones o decisiones tomadas a la Junta Directiva, que será la que resolverá como órgano de ultima instancia de la Marca Colectiva</w:t>
      </w:r>
    </w:p>
    <w:p w14:paraId="3DD42BD6" w14:textId="7170F400" w:rsidR="00281305" w:rsidRPr="00851D32" w:rsidRDefault="00281305">
      <w:pPr>
        <w:numPr>
          <w:ilvl w:val="0"/>
          <w:numId w:val="13"/>
        </w:num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Cualquier apelación a recomendaciones decisiones tomadas por el Comité de Vigilancia serán resueltos en última instancia por la Junta Directiva de la Asociación</w:t>
      </w:r>
      <w:r w:rsidR="002D48EA" w:rsidRPr="00851D32">
        <w:rPr>
          <w:rFonts w:ascii="Times New Roman" w:eastAsia="Times New Roman" w:hAnsi="Times New Roman" w:cs="Times New Roman"/>
          <w:color w:val="000000" w:themeColor="text1"/>
          <w:sz w:val="24"/>
          <w:szCs w:val="24"/>
        </w:rPr>
        <w:t>.</w:t>
      </w:r>
    </w:p>
    <w:p w14:paraId="538FD4CF" w14:textId="77777777" w:rsidR="00136E75" w:rsidRPr="00851D32" w:rsidRDefault="00136E75">
      <w:pPr>
        <w:spacing w:line="276" w:lineRule="auto"/>
        <w:jc w:val="both"/>
        <w:rPr>
          <w:rFonts w:ascii="Times New Roman" w:eastAsia="Times New Roman" w:hAnsi="Times New Roman" w:cs="Times New Roman"/>
          <w:color w:val="000000" w:themeColor="text1"/>
          <w:sz w:val="24"/>
          <w:szCs w:val="24"/>
        </w:rPr>
      </w:pPr>
    </w:p>
    <w:p w14:paraId="4FE3E463" w14:textId="77777777" w:rsidR="00136E75" w:rsidRPr="00851D32" w:rsidRDefault="00475C1C">
      <w:pPr>
        <w:spacing w:line="276" w:lineRule="auto"/>
        <w:jc w:val="both"/>
        <w:rPr>
          <w:rFonts w:ascii="Times New Roman" w:eastAsia="Times New Roman" w:hAnsi="Times New Roman" w:cs="Times New Roman"/>
          <w:b/>
          <w:color w:val="000000" w:themeColor="text1"/>
          <w:sz w:val="24"/>
          <w:szCs w:val="24"/>
        </w:rPr>
      </w:pPr>
      <w:r w:rsidRPr="00851D32">
        <w:rPr>
          <w:rFonts w:ascii="Times New Roman" w:eastAsia="Times New Roman" w:hAnsi="Times New Roman" w:cs="Times New Roman"/>
          <w:b/>
          <w:color w:val="000000" w:themeColor="text1"/>
          <w:sz w:val="24"/>
          <w:szCs w:val="24"/>
        </w:rPr>
        <w:t>Artículo 5. Funciones del Órgano de Administración:</w:t>
      </w:r>
    </w:p>
    <w:p w14:paraId="74BD85F9" w14:textId="77777777" w:rsidR="00136E75" w:rsidRPr="00851D32" w:rsidRDefault="00475C1C">
      <w:pP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A los representantes se les asignará las siguientes funciones:</w:t>
      </w:r>
    </w:p>
    <w:p w14:paraId="25C9A3C2" w14:textId="77777777" w:rsidR="00136E75" w:rsidRPr="00851D32" w:rsidRDefault="00475C1C">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Ejercer la representación de la asociación en toda cuestión administrativa o judicial vinculada directa o indirectamente con la marca colectiva. </w:t>
      </w:r>
    </w:p>
    <w:p w14:paraId="439C1E85" w14:textId="77777777" w:rsidR="00136E75" w:rsidRPr="00851D32" w:rsidRDefault="00475C1C">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Regular las condiciones de otorgamiento, uso y empleo de la marca colectiva según las disposiciones del presente reglamento. </w:t>
      </w:r>
    </w:p>
    <w:p w14:paraId="574BB460" w14:textId="77777777" w:rsidR="00136E75" w:rsidRPr="00851D32" w:rsidRDefault="00475C1C">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Proponer la revocación y suspensión del uso d la marca colectiva en caso de incumplimientos de las condiciones de uso reglamentarias. </w:t>
      </w:r>
    </w:p>
    <w:p w14:paraId="0E539B79" w14:textId="1C327A8C" w:rsidR="00136E75" w:rsidRPr="00851D32" w:rsidRDefault="005C36BB">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Establecer y ejecutar</w:t>
      </w:r>
      <w:r w:rsidR="00475C1C" w:rsidRPr="00851D32">
        <w:rPr>
          <w:rFonts w:ascii="Times New Roman" w:eastAsia="Times New Roman" w:hAnsi="Times New Roman" w:cs="Times New Roman"/>
          <w:color w:val="000000" w:themeColor="text1"/>
          <w:sz w:val="24"/>
          <w:szCs w:val="24"/>
        </w:rPr>
        <w:t>los mecanismos de inspección y control para asegurar el buen uso de la marca por los usuarios autorizados.</w:t>
      </w:r>
    </w:p>
    <w:p w14:paraId="38802735" w14:textId="77777777" w:rsidR="00136E75" w:rsidRPr="00851D32" w:rsidRDefault="00475C1C">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Promover medidas de fomento y protección de la marca colectiva.</w:t>
      </w:r>
    </w:p>
    <w:p w14:paraId="276CE336" w14:textId="77777777" w:rsidR="00136E75" w:rsidRPr="00851D32" w:rsidRDefault="00475C1C">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Garantizar el acompañamiento a la asociación en los diferentes aspectos técnicos y operativos. </w:t>
      </w:r>
    </w:p>
    <w:p w14:paraId="175568FC" w14:textId="77777777" w:rsidR="00136E75" w:rsidRPr="00851D32" w:rsidRDefault="00475C1C">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Comunicar al Registro de la Propiedad las modificaciones de este reglamento, para su aprobación. </w:t>
      </w:r>
    </w:p>
    <w:p w14:paraId="42A94145" w14:textId="77777777" w:rsidR="00136E75" w:rsidRPr="00851D32" w:rsidRDefault="00475C1C">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Notificar a los Usuarios Autorizados cualquier cambio en el Reglamento de Uso, dentro de un plazo de diez (10) días hábiles, a partir de la fecha en que ha sido autorizada la modificación por parte del Registro de la Propiedad.</w:t>
      </w:r>
    </w:p>
    <w:p w14:paraId="7239D6F8" w14:textId="77777777" w:rsidR="00136E75" w:rsidRPr="00851D32" w:rsidRDefault="00475C1C">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Elevar los informes que le fueran requeridos por la Junta Directiva del INCOPESCA o por el Registro de Propiedad, si así es requerido.  </w:t>
      </w:r>
    </w:p>
    <w:p w14:paraId="2FF8DF4E" w14:textId="3D905C49" w:rsidR="00136E75" w:rsidRPr="00851D32" w:rsidRDefault="00475C1C">
      <w:pPr>
        <w:numPr>
          <w:ilvl w:val="0"/>
          <w:numId w:val="1"/>
        </w:numPr>
        <w:pBdr>
          <w:top w:val="nil"/>
          <w:left w:val="nil"/>
          <w:bottom w:val="nil"/>
          <w:right w:val="nil"/>
          <w:between w:val="nil"/>
        </w:pBdr>
        <w:spacing w:after="0" w:line="276" w:lineRule="auto"/>
        <w:jc w:val="both"/>
        <w:rPr>
          <w:ins w:id="7" w:author="Auto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Mantener estricta confidencialidad acerca de las informaciones y datos aportados por los usuarios autorizados y/o por aquellos que soliciten autorización para usar la marca colectiva, constituyan o no esas </w:t>
      </w:r>
      <w:proofErr w:type="gramStart"/>
      <w:r w:rsidRPr="00851D32">
        <w:rPr>
          <w:rFonts w:ascii="Times New Roman" w:eastAsia="Times New Roman" w:hAnsi="Times New Roman" w:cs="Times New Roman"/>
          <w:color w:val="000000" w:themeColor="text1"/>
          <w:sz w:val="24"/>
          <w:szCs w:val="24"/>
        </w:rPr>
        <w:t>informaciones secretos</w:t>
      </w:r>
      <w:proofErr w:type="gramEnd"/>
      <w:r w:rsidRPr="00851D32">
        <w:rPr>
          <w:rFonts w:ascii="Times New Roman" w:eastAsia="Times New Roman" w:hAnsi="Times New Roman" w:cs="Times New Roman"/>
          <w:color w:val="000000" w:themeColor="text1"/>
          <w:sz w:val="24"/>
          <w:szCs w:val="24"/>
        </w:rPr>
        <w:t xml:space="preserve"> empresariales.</w:t>
      </w:r>
    </w:p>
    <w:p w14:paraId="3606997B" w14:textId="77777777" w:rsidR="00067FD2" w:rsidRPr="00851D32" w:rsidRDefault="00067FD2" w:rsidP="00067FD2">
      <w:pPr>
        <w:pStyle w:val="Estilo1"/>
        <w:rPr>
          <w:rFonts w:ascii="Times New Roman" w:eastAsia="Times New Roman" w:hAnsi="Times New Roman" w:cs="Times New Roman"/>
          <w:b w:val="0"/>
          <w:color w:val="000000" w:themeColor="text1"/>
          <w:szCs w:val="24"/>
        </w:rPr>
      </w:pPr>
      <w:r w:rsidRPr="00851D32">
        <w:rPr>
          <w:rFonts w:ascii="Times New Roman" w:eastAsia="Times New Roman" w:hAnsi="Times New Roman" w:cs="Times New Roman"/>
          <w:b w:val="0"/>
          <w:color w:val="000000" w:themeColor="text1"/>
          <w:szCs w:val="24"/>
        </w:rPr>
        <w:t>La divulgación y promoción de la marca colectiva</w:t>
      </w:r>
    </w:p>
    <w:p w14:paraId="363AD475" w14:textId="7BD902B9" w:rsidR="00067FD2" w:rsidRPr="00851D32" w:rsidRDefault="00067FD2" w:rsidP="00067FD2">
      <w:pPr>
        <w:pStyle w:val="Estilo1"/>
        <w:rPr>
          <w:rFonts w:ascii="Times New Roman" w:eastAsia="Times New Roman" w:hAnsi="Times New Roman" w:cs="Times New Roman"/>
          <w:b w:val="0"/>
          <w:color w:val="000000" w:themeColor="text1"/>
          <w:szCs w:val="24"/>
        </w:rPr>
      </w:pPr>
      <w:r w:rsidRPr="00851D32">
        <w:rPr>
          <w:rFonts w:ascii="Times New Roman" w:eastAsia="Times New Roman" w:hAnsi="Times New Roman" w:cs="Times New Roman"/>
          <w:b w:val="0"/>
          <w:color w:val="000000" w:themeColor="text1"/>
          <w:szCs w:val="24"/>
        </w:rPr>
        <w:t>Posicionamiento, promoción y consumo de los productos pesqueros y acuícolas en el mercado nacional e internacional</w:t>
      </w:r>
    </w:p>
    <w:p w14:paraId="09F55F01" w14:textId="1D470E7B" w:rsidR="00067FD2" w:rsidRPr="00851D32" w:rsidRDefault="00067FD2" w:rsidP="00067FD2">
      <w:pPr>
        <w:pStyle w:val="Estilo1"/>
        <w:rPr>
          <w:rFonts w:ascii="Times New Roman" w:eastAsia="Times New Roman" w:hAnsi="Times New Roman" w:cs="Times New Roman"/>
          <w:b w:val="0"/>
          <w:color w:val="000000" w:themeColor="text1"/>
          <w:szCs w:val="24"/>
        </w:rPr>
      </w:pPr>
      <w:r w:rsidRPr="00851D32">
        <w:rPr>
          <w:rFonts w:ascii="Times New Roman" w:eastAsia="Times New Roman" w:hAnsi="Times New Roman" w:cs="Times New Roman"/>
          <w:b w:val="0"/>
          <w:color w:val="000000" w:themeColor="text1"/>
          <w:szCs w:val="24"/>
        </w:rPr>
        <w:t>Apoyar y asesorar a los usuarios de la marca colectiva para que cumplan con los estándares establecidos en el presente reglamento.</w:t>
      </w:r>
    </w:p>
    <w:p w14:paraId="254A5C51" w14:textId="490505F2" w:rsidR="00067FD2" w:rsidRPr="00851D32" w:rsidRDefault="00067FD2" w:rsidP="00067FD2">
      <w:pPr>
        <w:pStyle w:val="Estilo1"/>
        <w:rPr>
          <w:rFonts w:ascii="Times New Roman" w:eastAsia="Times New Roman" w:hAnsi="Times New Roman" w:cs="Times New Roman"/>
          <w:b w:val="0"/>
          <w:color w:val="000000" w:themeColor="text1"/>
          <w:szCs w:val="24"/>
        </w:rPr>
      </w:pPr>
      <w:r w:rsidRPr="00851D32">
        <w:rPr>
          <w:rFonts w:ascii="Times New Roman" w:eastAsia="Times New Roman" w:hAnsi="Times New Roman" w:cs="Times New Roman"/>
          <w:b w:val="0"/>
          <w:color w:val="000000" w:themeColor="text1"/>
          <w:szCs w:val="24"/>
        </w:rPr>
        <w:t>Apoyar la implementación de los programas de trazabilidad que se desarrollen para los productos de la pesca y la acuicultura.</w:t>
      </w:r>
    </w:p>
    <w:p w14:paraId="66313934" w14:textId="77777777" w:rsidR="00067FD2" w:rsidRPr="00851D32" w:rsidRDefault="00067FD2">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p>
    <w:p w14:paraId="799B8CDF" w14:textId="77777777" w:rsidR="00136E75" w:rsidRPr="00851D32" w:rsidRDefault="00136E75">
      <w:pPr>
        <w:pBdr>
          <w:top w:val="nil"/>
          <w:left w:val="nil"/>
          <w:bottom w:val="nil"/>
          <w:right w:val="nil"/>
          <w:between w:val="nil"/>
        </w:pBdr>
        <w:spacing w:line="276" w:lineRule="auto"/>
        <w:ind w:left="720"/>
        <w:jc w:val="both"/>
        <w:rPr>
          <w:rFonts w:ascii="Times New Roman" w:eastAsia="Times New Roman" w:hAnsi="Times New Roman" w:cs="Times New Roman"/>
          <w:color w:val="000000" w:themeColor="text1"/>
          <w:sz w:val="24"/>
          <w:szCs w:val="24"/>
        </w:rPr>
      </w:pPr>
    </w:p>
    <w:p w14:paraId="5F784989" w14:textId="77777777" w:rsidR="00136E75" w:rsidRPr="00851D32" w:rsidRDefault="00475C1C">
      <w:pPr>
        <w:pBdr>
          <w:top w:val="nil"/>
          <w:left w:val="nil"/>
          <w:bottom w:val="nil"/>
          <w:right w:val="nil"/>
          <w:between w:val="nil"/>
        </w:pBdr>
        <w:spacing w:line="276" w:lineRule="auto"/>
        <w:jc w:val="both"/>
        <w:rPr>
          <w:rFonts w:ascii="Times New Roman" w:eastAsia="Times New Roman" w:hAnsi="Times New Roman" w:cs="Times New Roman"/>
          <w:b/>
          <w:color w:val="000000" w:themeColor="text1"/>
          <w:sz w:val="24"/>
          <w:szCs w:val="24"/>
        </w:rPr>
      </w:pPr>
      <w:r w:rsidRPr="00851D32">
        <w:rPr>
          <w:rFonts w:ascii="Times New Roman" w:eastAsia="Times New Roman" w:hAnsi="Times New Roman" w:cs="Times New Roman"/>
          <w:b/>
          <w:color w:val="000000" w:themeColor="text1"/>
          <w:sz w:val="24"/>
          <w:szCs w:val="24"/>
        </w:rPr>
        <w:t xml:space="preserve">Artículo 6. Requisitos de afiliación </w:t>
      </w:r>
    </w:p>
    <w:p w14:paraId="24A9F6CC" w14:textId="77777777" w:rsidR="00136E75" w:rsidRPr="00851D32" w:rsidRDefault="00475C1C">
      <w:pP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Los asociados deberán tener la calidad de miembros activos de la Asociación y ser personas físicas o jurídicas que se dediquen a la actividad pesquera, acuícola y/o maricultura.  Para </w:t>
      </w:r>
      <w:r w:rsidRPr="00851D32">
        <w:rPr>
          <w:rFonts w:ascii="Times New Roman" w:eastAsia="Times New Roman" w:hAnsi="Times New Roman" w:cs="Times New Roman"/>
          <w:color w:val="000000" w:themeColor="text1"/>
          <w:sz w:val="24"/>
          <w:szCs w:val="24"/>
        </w:rPr>
        <w:lastRenderedPageBreak/>
        <w:t>ser miembros de la Asociación, deberán reunirse las calidades y requisitos establecidos en los Estatutos de la Asociación.  (SUGERENCIAS)</w:t>
      </w:r>
    </w:p>
    <w:p w14:paraId="276DA469" w14:textId="77777777" w:rsidR="00136E75" w:rsidRPr="00851D32" w:rsidRDefault="00475C1C">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iCs/>
          <w:color w:val="000000" w:themeColor="text1"/>
          <w:sz w:val="24"/>
          <w:szCs w:val="24"/>
        </w:rPr>
      </w:pPr>
      <w:r w:rsidRPr="00851D32">
        <w:rPr>
          <w:rFonts w:ascii="Times New Roman" w:eastAsia="Times New Roman" w:hAnsi="Times New Roman" w:cs="Times New Roman"/>
          <w:iCs/>
          <w:color w:val="000000" w:themeColor="text1"/>
          <w:sz w:val="24"/>
          <w:szCs w:val="24"/>
        </w:rPr>
        <w:t xml:space="preserve">La empresa o individuo, tanto si es productor como si es intermediario o comercializador, debe cumplir los principios que posteriormente estarán expresados en la normativa. </w:t>
      </w:r>
    </w:p>
    <w:p w14:paraId="344921BE" w14:textId="4EB35A0C" w:rsidR="00136E75" w:rsidRPr="00851D32" w:rsidRDefault="00475C1C">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iCs/>
          <w:color w:val="000000" w:themeColor="text1"/>
          <w:sz w:val="24"/>
          <w:szCs w:val="24"/>
        </w:rPr>
      </w:pPr>
      <w:r w:rsidRPr="00851D32">
        <w:rPr>
          <w:rFonts w:ascii="Times New Roman" w:eastAsia="Times New Roman" w:hAnsi="Times New Roman" w:cs="Times New Roman"/>
          <w:iCs/>
          <w:color w:val="000000" w:themeColor="text1"/>
          <w:sz w:val="24"/>
          <w:szCs w:val="24"/>
        </w:rPr>
        <w:t>Estos principios serán sostenibilidad ambiental (basada en principios establecidos a nivel nacional como el FIP, cumplimiento de buenas prácticas de acuicultura recomendadas)</w:t>
      </w:r>
      <w:r w:rsidR="005C36BB" w:rsidRPr="00851D32">
        <w:rPr>
          <w:rFonts w:ascii="Times New Roman" w:eastAsia="Times New Roman" w:hAnsi="Times New Roman" w:cs="Times New Roman"/>
          <w:iCs/>
          <w:color w:val="000000" w:themeColor="text1"/>
          <w:sz w:val="24"/>
          <w:szCs w:val="24"/>
        </w:rPr>
        <w:t xml:space="preserve">, de acuerdo al estándar que se define en el Anexo </w:t>
      </w:r>
      <w:r w:rsidR="00FF2D02" w:rsidRPr="00851D32">
        <w:rPr>
          <w:rFonts w:ascii="Times New Roman" w:eastAsia="Times New Roman" w:hAnsi="Times New Roman" w:cs="Times New Roman"/>
          <w:iCs/>
          <w:color w:val="000000" w:themeColor="text1"/>
          <w:sz w:val="24"/>
          <w:szCs w:val="24"/>
        </w:rPr>
        <w:t>II</w:t>
      </w:r>
    </w:p>
    <w:p w14:paraId="74A04871" w14:textId="16CF0171" w:rsidR="00136E75" w:rsidRPr="00851D32" w:rsidRDefault="00475C1C">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iCs/>
          <w:color w:val="000000" w:themeColor="text1"/>
          <w:sz w:val="24"/>
          <w:szCs w:val="24"/>
        </w:rPr>
      </w:pPr>
      <w:r w:rsidRPr="00851D32">
        <w:rPr>
          <w:rFonts w:ascii="Times New Roman" w:eastAsia="Times New Roman" w:hAnsi="Times New Roman" w:cs="Times New Roman"/>
          <w:iCs/>
          <w:color w:val="000000" w:themeColor="text1"/>
          <w:sz w:val="24"/>
          <w:szCs w:val="24"/>
        </w:rPr>
        <w:t>Conciencia social con normas mínimas de trato de los trabajadores en aspectos como pago de jornadas laborales, condiciones de seguridad social y seguridad ocupacional, entre otros aspectos que se acuerden</w:t>
      </w:r>
      <w:r w:rsidR="00677928" w:rsidRPr="00851D32">
        <w:rPr>
          <w:rFonts w:ascii="Times New Roman" w:eastAsia="Times New Roman" w:hAnsi="Times New Roman" w:cs="Times New Roman"/>
          <w:iCs/>
          <w:color w:val="000000" w:themeColor="text1"/>
          <w:sz w:val="24"/>
          <w:szCs w:val="24"/>
        </w:rPr>
        <w:t>, según lo establecido en la legislación laboral de Costa Rica.</w:t>
      </w:r>
    </w:p>
    <w:p w14:paraId="1E7705E6" w14:textId="77777777" w:rsidR="00582F8E" w:rsidRPr="00851D32" w:rsidRDefault="00582F8E" w:rsidP="00582F8E">
      <w:pPr>
        <w:pBdr>
          <w:top w:val="nil"/>
          <w:left w:val="nil"/>
          <w:bottom w:val="nil"/>
          <w:right w:val="nil"/>
          <w:between w:val="nil"/>
        </w:pBdr>
        <w:spacing w:after="0" w:line="276" w:lineRule="auto"/>
        <w:ind w:left="720"/>
        <w:jc w:val="both"/>
        <w:rPr>
          <w:rFonts w:ascii="Times New Roman" w:eastAsia="Times New Roman" w:hAnsi="Times New Roman" w:cs="Times New Roman"/>
          <w:iCs/>
          <w:color w:val="000000" w:themeColor="text1"/>
          <w:sz w:val="24"/>
          <w:szCs w:val="24"/>
        </w:rPr>
      </w:pPr>
    </w:p>
    <w:p w14:paraId="51A2935B" w14:textId="27DFBF33" w:rsidR="00582F8E" w:rsidRPr="00851D32" w:rsidRDefault="00475C1C" w:rsidP="00582F8E">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iCs/>
          <w:color w:val="000000" w:themeColor="text1"/>
          <w:sz w:val="24"/>
          <w:szCs w:val="24"/>
        </w:rPr>
      </w:pPr>
      <w:r w:rsidRPr="00851D32">
        <w:rPr>
          <w:rFonts w:ascii="Times New Roman" w:eastAsia="Times New Roman" w:hAnsi="Times New Roman" w:cs="Times New Roman"/>
          <w:iCs/>
          <w:color w:val="000000" w:themeColor="text1"/>
          <w:sz w:val="24"/>
          <w:szCs w:val="24"/>
        </w:rPr>
        <w:t>Esos mismos aspectos deben cumplirse para los intermediarios y detallistas sólo que en este caso es el compromiso de comprarle a productores que cumplen con los principios, y no utilizar la marca en proveedores que no lo hagan. Y en ambos casos, debe haber un principio de compromiso con la transparencia de la información que se facilita a terceros, y que la Asociación puede tener acceso directo a toda esa información</w:t>
      </w:r>
      <w:r w:rsidR="005C36BB" w:rsidRPr="00851D32">
        <w:rPr>
          <w:rFonts w:ascii="Times New Roman" w:eastAsia="Times New Roman" w:hAnsi="Times New Roman" w:cs="Times New Roman"/>
          <w:iCs/>
          <w:color w:val="000000" w:themeColor="text1"/>
          <w:sz w:val="24"/>
          <w:szCs w:val="24"/>
        </w:rPr>
        <w:t xml:space="preserve">, en concordancia con el Anexo </w:t>
      </w:r>
      <w:r w:rsidR="00FF2D02" w:rsidRPr="00851D32">
        <w:rPr>
          <w:rFonts w:ascii="Times New Roman" w:eastAsia="Times New Roman" w:hAnsi="Times New Roman" w:cs="Times New Roman"/>
          <w:iCs/>
          <w:color w:val="000000" w:themeColor="text1"/>
          <w:sz w:val="24"/>
          <w:szCs w:val="24"/>
        </w:rPr>
        <w:t>II</w:t>
      </w:r>
      <w:r w:rsidRPr="00851D32">
        <w:rPr>
          <w:rFonts w:ascii="Times New Roman" w:eastAsia="Times New Roman" w:hAnsi="Times New Roman" w:cs="Times New Roman"/>
          <w:iCs/>
          <w:color w:val="000000" w:themeColor="text1"/>
          <w:sz w:val="24"/>
          <w:szCs w:val="24"/>
        </w:rPr>
        <w:t>. Caso contrario, los usuarios pueden perder acceso a la marca.</w:t>
      </w:r>
      <w:ins w:id="8" w:author="Autor">
        <w:r w:rsidR="00582F8E" w:rsidRPr="00851D32">
          <w:rPr>
            <w:rStyle w:val="Refdecomentario"/>
            <w:iCs/>
            <w:color w:val="000000" w:themeColor="text1"/>
          </w:rPr>
          <w:t xml:space="preserve"> </w:t>
        </w:r>
      </w:ins>
      <w:r w:rsidR="00582F8E" w:rsidRPr="00851D32">
        <w:rPr>
          <w:rFonts w:ascii="Times New Roman" w:eastAsia="Times New Roman" w:hAnsi="Times New Roman" w:cs="Times New Roman"/>
          <w:iCs/>
          <w:color w:val="000000" w:themeColor="text1"/>
          <w:sz w:val="24"/>
          <w:szCs w:val="24"/>
        </w:rPr>
        <w:t xml:space="preserve">Los intermediarios se obligan a establecer mecanismos para controlar el cumplimiento de sus proveedores, y de informar y documentar sobre estos mecanismos a la Junta </w:t>
      </w:r>
      <w:proofErr w:type="gramStart"/>
      <w:r w:rsidR="00582F8E" w:rsidRPr="00851D32">
        <w:rPr>
          <w:rFonts w:ascii="Times New Roman" w:eastAsia="Times New Roman" w:hAnsi="Times New Roman" w:cs="Times New Roman"/>
          <w:iCs/>
          <w:color w:val="000000" w:themeColor="text1"/>
          <w:sz w:val="24"/>
          <w:szCs w:val="24"/>
        </w:rPr>
        <w:t>Directiva</w:t>
      </w:r>
      <w:r w:rsidR="005A0EF8" w:rsidRPr="00851D32">
        <w:rPr>
          <w:rFonts w:ascii="Times New Roman" w:eastAsia="Times New Roman" w:hAnsi="Times New Roman" w:cs="Times New Roman"/>
          <w:iCs/>
          <w:color w:val="000000" w:themeColor="text1"/>
          <w:sz w:val="24"/>
          <w:szCs w:val="24"/>
        </w:rPr>
        <w:t xml:space="preserve">  de</w:t>
      </w:r>
      <w:proofErr w:type="gramEnd"/>
      <w:r w:rsidR="005A0EF8" w:rsidRPr="00851D32">
        <w:rPr>
          <w:rFonts w:ascii="Times New Roman" w:eastAsia="Times New Roman" w:hAnsi="Times New Roman" w:cs="Times New Roman"/>
          <w:iCs/>
          <w:color w:val="000000" w:themeColor="text1"/>
          <w:sz w:val="24"/>
          <w:szCs w:val="24"/>
        </w:rPr>
        <w:t xml:space="preserve"> la Asociación o a quien esta designe para ese efecto.</w:t>
      </w:r>
    </w:p>
    <w:p w14:paraId="44080FC3" w14:textId="64FBE458" w:rsidR="00136E75" w:rsidRPr="00851D32" w:rsidRDefault="00136E75" w:rsidP="00582F8E">
      <w:pPr>
        <w:pBdr>
          <w:top w:val="nil"/>
          <w:left w:val="nil"/>
          <w:bottom w:val="nil"/>
          <w:right w:val="nil"/>
          <w:between w:val="nil"/>
        </w:pBdr>
        <w:spacing w:after="0" w:line="276" w:lineRule="auto"/>
        <w:ind w:left="720"/>
        <w:jc w:val="both"/>
        <w:rPr>
          <w:rFonts w:ascii="Times New Roman" w:eastAsia="Times New Roman" w:hAnsi="Times New Roman" w:cs="Times New Roman"/>
          <w:iCs/>
          <w:color w:val="000000" w:themeColor="text1"/>
          <w:sz w:val="24"/>
          <w:szCs w:val="24"/>
        </w:rPr>
      </w:pPr>
    </w:p>
    <w:p w14:paraId="0451774C" w14:textId="546BC6E6" w:rsidR="00136E75" w:rsidRPr="00851D32" w:rsidRDefault="00475C1C">
      <w:pPr>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iCs/>
          <w:color w:val="000000" w:themeColor="text1"/>
          <w:sz w:val="24"/>
          <w:szCs w:val="24"/>
        </w:rPr>
      </w:pPr>
      <w:r w:rsidRPr="00851D32">
        <w:rPr>
          <w:rFonts w:ascii="Times New Roman" w:eastAsia="Times New Roman" w:hAnsi="Times New Roman" w:cs="Times New Roman"/>
          <w:iCs/>
          <w:color w:val="000000" w:themeColor="text1"/>
          <w:sz w:val="24"/>
          <w:szCs w:val="24"/>
        </w:rPr>
        <w:t xml:space="preserve">Estar relacionado con la actividad ya sea productor o comercializador, cumplir con todos los requisitos que queden normados en los estatutos. Pueden considerase principios de conservación, sostenibilidad, buenas </w:t>
      </w:r>
      <w:proofErr w:type="gramStart"/>
      <w:r w:rsidRPr="00851D32">
        <w:rPr>
          <w:rFonts w:ascii="Times New Roman" w:eastAsia="Times New Roman" w:hAnsi="Times New Roman" w:cs="Times New Roman"/>
          <w:iCs/>
          <w:color w:val="000000" w:themeColor="text1"/>
          <w:sz w:val="24"/>
          <w:szCs w:val="24"/>
        </w:rPr>
        <w:t xml:space="preserve">prácticas </w:t>
      </w:r>
      <w:r w:rsidR="00436729" w:rsidRPr="00851D32">
        <w:rPr>
          <w:rFonts w:ascii="Times New Roman" w:eastAsia="Times New Roman" w:hAnsi="Times New Roman" w:cs="Times New Roman"/>
          <w:iCs/>
          <w:color w:val="000000" w:themeColor="text1"/>
          <w:sz w:val="24"/>
          <w:szCs w:val="24"/>
        </w:rPr>
        <w:t xml:space="preserve"> según</w:t>
      </w:r>
      <w:proofErr w:type="gramEnd"/>
      <w:r w:rsidR="00436729" w:rsidRPr="00851D32">
        <w:rPr>
          <w:rFonts w:ascii="Times New Roman" w:eastAsia="Times New Roman" w:hAnsi="Times New Roman" w:cs="Times New Roman"/>
          <w:iCs/>
          <w:color w:val="000000" w:themeColor="text1"/>
          <w:sz w:val="24"/>
          <w:szCs w:val="24"/>
        </w:rPr>
        <w:t xml:space="preserve"> el código de pesca </w:t>
      </w:r>
      <w:proofErr w:type="spellStart"/>
      <w:r w:rsidR="00436729" w:rsidRPr="00851D32">
        <w:rPr>
          <w:rFonts w:ascii="Times New Roman" w:eastAsia="Times New Roman" w:hAnsi="Times New Roman" w:cs="Times New Roman"/>
          <w:iCs/>
          <w:color w:val="000000" w:themeColor="text1"/>
          <w:sz w:val="24"/>
          <w:szCs w:val="24"/>
        </w:rPr>
        <w:t>responsabe</w:t>
      </w:r>
      <w:proofErr w:type="spellEnd"/>
      <w:r w:rsidR="00436729" w:rsidRPr="00851D32">
        <w:rPr>
          <w:rFonts w:ascii="Times New Roman" w:eastAsia="Times New Roman" w:hAnsi="Times New Roman" w:cs="Times New Roman"/>
          <w:iCs/>
          <w:color w:val="000000" w:themeColor="text1"/>
          <w:sz w:val="24"/>
          <w:szCs w:val="24"/>
        </w:rPr>
        <w:t xml:space="preserve"> basado en el Anexo </w:t>
      </w:r>
      <w:r w:rsidR="00FF2D02" w:rsidRPr="00851D32">
        <w:rPr>
          <w:rFonts w:ascii="Times New Roman" w:eastAsia="Times New Roman" w:hAnsi="Times New Roman" w:cs="Times New Roman"/>
          <w:iCs/>
          <w:color w:val="000000" w:themeColor="text1"/>
          <w:sz w:val="24"/>
          <w:szCs w:val="24"/>
        </w:rPr>
        <w:t>II</w:t>
      </w:r>
    </w:p>
    <w:p w14:paraId="445A4EB7" w14:textId="574840DF" w:rsidR="00136E75" w:rsidRPr="00851D32" w:rsidRDefault="00475C1C">
      <w:pPr>
        <w:numPr>
          <w:ilvl w:val="0"/>
          <w:numId w:val="14"/>
        </w:numPr>
        <w:pBdr>
          <w:top w:val="nil"/>
          <w:left w:val="nil"/>
          <w:bottom w:val="nil"/>
          <w:right w:val="nil"/>
          <w:between w:val="nil"/>
        </w:pBdr>
        <w:spacing w:line="276" w:lineRule="auto"/>
        <w:jc w:val="both"/>
        <w:rPr>
          <w:rFonts w:ascii="Times New Roman" w:eastAsia="Times New Roman" w:hAnsi="Times New Roman" w:cs="Times New Roman"/>
          <w:iCs/>
          <w:color w:val="000000" w:themeColor="text1"/>
          <w:sz w:val="24"/>
          <w:szCs w:val="24"/>
        </w:rPr>
      </w:pPr>
      <w:r w:rsidRPr="00851D32">
        <w:rPr>
          <w:rFonts w:ascii="Times New Roman" w:eastAsia="Times New Roman" w:hAnsi="Times New Roman" w:cs="Times New Roman"/>
          <w:iCs/>
          <w:color w:val="000000" w:themeColor="text1"/>
          <w:sz w:val="24"/>
          <w:szCs w:val="24"/>
        </w:rPr>
        <w:t>La asociación titular debe de tener el vínculo comercial para posicionar los productos, marca y verificar las aprobaciones de asociados.</w:t>
      </w:r>
    </w:p>
    <w:p w14:paraId="43A60AD6" w14:textId="222E5A93" w:rsidR="00067FD2" w:rsidRPr="00851D32" w:rsidRDefault="00067FD2" w:rsidP="00067FD2">
      <w:pPr>
        <w:pStyle w:val="Textocomentario"/>
        <w:numPr>
          <w:ilvl w:val="0"/>
          <w:numId w:val="14"/>
        </w:numPr>
        <w:rPr>
          <w:rFonts w:ascii="Times New Roman" w:eastAsia="Times New Roman" w:hAnsi="Times New Roman" w:cs="Times New Roman"/>
          <w:iCs/>
          <w:color w:val="000000" w:themeColor="text1"/>
          <w:sz w:val="24"/>
          <w:szCs w:val="24"/>
        </w:rPr>
      </w:pPr>
      <w:r w:rsidRPr="00851D32">
        <w:rPr>
          <w:rFonts w:ascii="Times New Roman" w:eastAsia="Times New Roman" w:hAnsi="Times New Roman" w:cs="Times New Roman"/>
          <w:iCs/>
          <w:color w:val="000000" w:themeColor="text1"/>
          <w:sz w:val="24"/>
          <w:szCs w:val="24"/>
        </w:rPr>
        <w:t>Hacer aprovechamiento sostenible de los recursos pesqueros (basados en propuestas de manejo como las Áreas Marinas de Pesca Responsable.</w:t>
      </w:r>
    </w:p>
    <w:p w14:paraId="09ED90FE" w14:textId="77777777" w:rsidR="00067FD2" w:rsidRPr="00851D32" w:rsidRDefault="00067FD2" w:rsidP="00067FD2">
      <w:pPr>
        <w:pBdr>
          <w:top w:val="nil"/>
          <w:left w:val="nil"/>
          <w:bottom w:val="nil"/>
          <w:right w:val="nil"/>
          <w:between w:val="nil"/>
        </w:pBdr>
        <w:spacing w:line="276" w:lineRule="auto"/>
        <w:ind w:left="720"/>
        <w:jc w:val="both"/>
        <w:rPr>
          <w:rFonts w:ascii="Times New Roman" w:eastAsia="Times New Roman" w:hAnsi="Times New Roman" w:cs="Times New Roman"/>
          <w:iCs/>
          <w:color w:val="000000" w:themeColor="text1"/>
          <w:sz w:val="24"/>
          <w:szCs w:val="24"/>
        </w:rPr>
      </w:pPr>
    </w:p>
    <w:p w14:paraId="578A8D7C" w14:textId="77777777" w:rsidR="00136E75" w:rsidRPr="00851D32" w:rsidRDefault="00136E75">
      <w:pPr>
        <w:spacing w:line="276" w:lineRule="auto"/>
        <w:jc w:val="both"/>
        <w:rPr>
          <w:rFonts w:ascii="Times New Roman" w:eastAsia="Times New Roman" w:hAnsi="Times New Roman" w:cs="Times New Roman"/>
          <w:color w:val="000000" w:themeColor="text1"/>
          <w:sz w:val="24"/>
          <w:szCs w:val="24"/>
        </w:rPr>
      </w:pPr>
    </w:p>
    <w:p w14:paraId="7962A110" w14:textId="77777777" w:rsidR="00136E75" w:rsidRPr="00851D32" w:rsidRDefault="00475C1C">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b/>
          <w:color w:val="000000" w:themeColor="text1"/>
          <w:sz w:val="24"/>
          <w:szCs w:val="24"/>
        </w:rPr>
        <w:t xml:space="preserve">MARCA COLECTIVA </w:t>
      </w:r>
    </w:p>
    <w:p w14:paraId="57C9ECE7" w14:textId="77777777" w:rsidR="00136E75" w:rsidRPr="00851D32" w:rsidRDefault="00136E75">
      <w:pPr>
        <w:pBdr>
          <w:top w:val="nil"/>
          <w:left w:val="nil"/>
          <w:bottom w:val="nil"/>
          <w:right w:val="nil"/>
          <w:between w:val="nil"/>
        </w:pBdr>
        <w:ind w:left="1080" w:hanging="720"/>
        <w:jc w:val="both"/>
        <w:rPr>
          <w:rFonts w:ascii="Times New Roman" w:eastAsia="Times New Roman" w:hAnsi="Times New Roman" w:cs="Times New Roman"/>
          <w:b/>
          <w:color w:val="000000" w:themeColor="text1"/>
          <w:sz w:val="24"/>
          <w:szCs w:val="24"/>
        </w:rPr>
      </w:pPr>
    </w:p>
    <w:p w14:paraId="78925120" w14:textId="77777777" w:rsidR="00136E75" w:rsidRPr="00851D32" w:rsidRDefault="00475C1C">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b/>
          <w:color w:val="000000" w:themeColor="text1"/>
          <w:sz w:val="24"/>
          <w:szCs w:val="24"/>
        </w:rPr>
        <w:t xml:space="preserve">Artículo 6. Naturaleza: (nombre de la marca) </w:t>
      </w:r>
      <w:r w:rsidRPr="00851D32">
        <w:rPr>
          <w:rFonts w:ascii="Times New Roman" w:eastAsia="Times New Roman" w:hAnsi="Times New Roman" w:cs="Times New Roman"/>
          <w:color w:val="000000" w:themeColor="text1"/>
          <w:sz w:val="24"/>
          <w:szCs w:val="24"/>
        </w:rPr>
        <w:t xml:space="preserve">de conformidad con la Ley de Marcas y otros Signos Distintivos N 7978 es una marca colectiva destinada para el uso exclusivo de </w:t>
      </w:r>
      <w:r w:rsidRPr="00851D32">
        <w:rPr>
          <w:rFonts w:ascii="Times New Roman" w:eastAsia="Times New Roman" w:hAnsi="Times New Roman" w:cs="Times New Roman"/>
          <w:color w:val="000000" w:themeColor="text1"/>
          <w:sz w:val="24"/>
          <w:szCs w:val="24"/>
        </w:rPr>
        <w:lastRenderedPageBreak/>
        <w:t xml:space="preserve">los miembros activos de la Asociación autorizados por la Junta Directiva en calidad de Órgano de Administración. </w:t>
      </w:r>
    </w:p>
    <w:p w14:paraId="203F3874" w14:textId="77777777" w:rsidR="00136E75" w:rsidRPr="00851D32" w:rsidRDefault="00136E75">
      <w:pPr>
        <w:pBdr>
          <w:top w:val="nil"/>
          <w:left w:val="nil"/>
          <w:bottom w:val="nil"/>
          <w:right w:val="nil"/>
          <w:between w:val="nil"/>
        </w:pBdr>
        <w:spacing w:line="276" w:lineRule="auto"/>
        <w:jc w:val="both"/>
        <w:rPr>
          <w:rFonts w:ascii="Times New Roman" w:eastAsia="Times New Roman" w:hAnsi="Times New Roman" w:cs="Times New Roman"/>
          <w:b/>
          <w:color w:val="000000" w:themeColor="text1"/>
          <w:sz w:val="24"/>
          <w:szCs w:val="24"/>
        </w:rPr>
      </w:pPr>
    </w:p>
    <w:p w14:paraId="34658F7C" w14:textId="77777777" w:rsidR="00136E75" w:rsidRPr="00851D32" w:rsidRDefault="00475C1C">
      <w:pPr>
        <w:pBdr>
          <w:top w:val="nil"/>
          <w:left w:val="nil"/>
          <w:bottom w:val="nil"/>
          <w:right w:val="nil"/>
          <w:between w:val="nil"/>
        </w:pBdr>
        <w:spacing w:line="276" w:lineRule="auto"/>
        <w:jc w:val="both"/>
        <w:rPr>
          <w:rFonts w:ascii="Times New Roman" w:eastAsia="Times New Roman" w:hAnsi="Times New Roman" w:cs="Times New Roman"/>
          <w:b/>
          <w:color w:val="000000" w:themeColor="text1"/>
          <w:sz w:val="24"/>
          <w:szCs w:val="24"/>
        </w:rPr>
      </w:pPr>
      <w:r w:rsidRPr="00851D32">
        <w:rPr>
          <w:rFonts w:ascii="Times New Roman" w:eastAsia="Times New Roman" w:hAnsi="Times New Roman" w:cs="Times New Roman"/>
          <w:b/>
          <w:color w:val="000000" w:themeColor="text1"/>
          <w:sz w:val="24"/>
          <w:szCs w:val="24"/>
        </w:rPr>
        <w:t xml:space="preserve">Artículo 7. Marca Colectiva: </w:t>
      </w:r>
      <w:proofErr w:type="spellStart"/>
      <w:r w:rsidRPr="00851D32">
        <w:rPr>
          <w:rFonts w:ascii="Times New Roman" w:eastAsia="Times New Roman" w:hAnsi="Times New Roman" w:cs="Times New Roman"/>
          <w:b/>
          <w:color w:val="000000" w:themeColor="text1"/>
          <w:sz w:val="24"/>
          <w:szCs w:val="24"/>
        </w:rPr>
        <w:t>xxxxxxxxxx</w:t>
      </w:r>
      <w:proofErr w:type="spellEnd"/>
    </w:p>
    <w:p w14:paraId="373E5D9E" w14:textId="77777777" w:rsidR="00136E75" w:rsidRPr="00851D32" w:rsidRDefault="00136E75">
      <w:pPr>
        <w:pBdr>
          <w:top w:val="nil"/>
          <w:left w:val="nil"/>
          <w:bottom w:val="nil"/>
          <w:right w:val="nil"/>
          <w:between w:val="nil"/>
        </w:pBdr>
        <w:spacing w:line="276" w:lineRule="auto"/>
        <w:jc w:val="both"/>
        <w:rPr>
          <w:rFonts w:ascii="Times New Roman" w:eastAsia="Times New Roman" w:hAnsi="Times New Roman" w:cs="Times New Roman"/>
          <w:b/>
          <w:color w:val="000000" w:themeColor="text1"/>
          <w:sz w:val="24"/>
          <w:szCs w:val="24"/>
        </w:rPr>
      </w:pPr>
    </w:p>
    <w:p w14:paraId="6E9A3A81" w14:textId="77777777" w:rsidR="00136E75" w:rsidRPr="00851D32" w:rsidRDefault="00475C1C">
      <w:pPr>
        <w:pBdr>
          <w:top w:val="nil"/>
          <w:left w:val="nil"/>
          <w:bottom w:val="nil"/>
          <w:right w:val="nil"/>
          <w:between w:val="nil"/>
        </w:pBdr>
        <w:spacing w:line="276" w:lineRule="auto"/>
        <w:jc w:val="both"/>
        <w:rPr>
          <w:rFonts w:ascii="Times New Roman" w:eastAsia="Times New Roman" w:hAnsi="Times New Roman" w:cs="Times New Roman"/>
          <w:b/>
          <w:color w:val="000000" w:themeColor="text1"/>
          <w:sz w:val="24"/>
          <w:szCs w:val="24"/>
        </w:rPr>
      </w:pPr>
      <w:r w:rsidRPr="00851D32">
        <w:rPr>
          <w:rFonts w:ascii="Times New Roman" w:eastAsia="Times New Roman" w:hAnsi="Times New Roman" w:cs="Times New Roman"/>
          <w:b/>
          <w:color w:val="000000" w:themeColor="text1"/>
          <w:sz w:val="24"/>
          <w:szCs w:val="24"/>
        </w:rPr>
        <w:t xml:space="preserve">Artículo 8. Productos amparados por la Marca Colectiva </w:t>
      </w:r>
    </w:p>
    <w:p w14:paraId="2DC36B57" w14:textId="44DD8E05" w:rsidR="00136E75" w:rsidRPr="00851D32" w:rsidRDefault="00475C1C">
      <w:pP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La marca colectiva “</w:t>
      </w:r>
      <w:proofErr w:type="spellStart"/>
      <w:r w:rsidRPr="00851D32">
        <w:rPr>
          <w:rFonts w:ascii="Times New Roman" w:eastAsia="Times New Roman" w:hAnsi="Times New Roman" w:cs="Times New Roman"/>
          <w:color w:val="000000" w:themeColor="text1"/>
          <w:sz w:val="24"/>
          <w:szCs w:val="24"/>
        </w:rPr>
        <w:t>xxxx</w:t>
      </w:r>
      <w:proofErr w:type="spellEnd"/>
      <w:r w:rsidRPr="00851D32">
        <w:rPr>
          <w:rFonts w:ascii="Times New Roman" w:eastAsia="Times New Roman" w:hAnsi="Times New Roman" w:cs="Times New Roman"/>
          <w:color w:val="000000" w:themeColor="text1"/>
          <w:sz w:val="24"/>
          <w:szCs w:val="24"/>
        </w:rPr>
        <w:t xml:space="preserve">” ampara los productos </w:t>
      </w:r>
      <w:r w:rsidR="00BA1DF1" w:rsidRPr="00851D32">
        <w:rPr>
          <w:rFonts w:ascii="Times New Roman" w:eastAsia="Times New Roman" w:hAnsi="Times New Roman" w:cs="Times New Roman"/>
          <w:color w:val="000000" w:themeColor="text1"/>
          <w:sz w:val="24"/>
          <w:szCs w:val="24"/>
        </w:rPr>
        <w:t xml:space="preserve">nacionales </w:t>
      </w:r>
      <w:r w:rsidRPr="00851D32">
        <w:rPr>
          <w:rFonts w:ascii="Times New Roman" w:eastAsia="Times New Roman" w:hAnsi="Times New Roman" w:cs="Times New Roman"/>
          <w:color w:val="000000" w:themeColor="text1"/>
          <w:sz w:val="24"/>
          <w:szCs w:val="24"/>
        </w:rPr>
        <w:t>provenientes de la actividad pesquera, acuícola y/o maricultura</w:t>
      </w:r>
    </w:p>
    <w:p w14:paraId="3CF9A17A" w14:textId="77777777" w:rsidR="00136E75" w:rsidRPr="00851D32" w:rsidRDefault="00136E75">
      <w:pPr>
        <w:spacing w:line="276" w:lineRule="auto"/>
        <w:jc w:val="both"/>
        <w:rPr>
          <w:rFonts w:ascii="Times New Roman" w:eastAsia="Times New Roman" w:hAnsi="Times New Roman" w:cs="Times New Roman"/>
          <w:color w:val="000000" w:themeColor="text1"/>
          <w:sz w:val="24"/>
          <w:szCs w:val="24"/>
        </w:rPr>
      </w:pPr>
    </w:p>
    <w:p w14:paraId="4FB499FD" w14:textId="77777777" w:rsidR="00136E75" w:rsidRPr="00851D32" w:rsidRDefault="00475C1C">
      <w:pPr>
        <w:pBdr>
          <w:top w:val="nil"/>
          <w:left w:val="nil"/>
          <w:bottom w:val="nil"/>
          <w:right w:val="nil"/>
          <w:between w:val="nil"/>
        </w:pBdr>
        <w:spacing w:line="276" w:lineRule="auto"/>
        <w:jc w:val="both"/>
        <w:rPr>
          <w:rFonts w:ascii="Times New Roman" w:eastAsia="Times New Roman" w:hAnsi="Times New Roman" w:cs="Times New Roman"/>
          <w:b/>
          <w:color w:val="000000" w:themeColor="text1"/>
          <w:sz w:val="24"/>
          <w:szCs w:val="24"/>
        </w:rPr>
      </w:pPr>
      <w:r w:rsidRPr="00851D32">
        <w:rPr>
          <w:rFonts w:ascii="Times New Roman" w:eastAsia="Times New Roman" w:hAnsi="Times New Roman" w:cs="Times New Roman"/>
          <w:b/>
          <w:color w:val="000000" w:themeColor="text1"/>
          <w:sz w:val="24"/>
          <w:szCs w:val="24"/>
        </w:rPr>
        <w:t xml:space="preserve">Artículo 9. Personas legitimadas para el uso de la marca </w:t>
      </w:r>
    </w:p>
    <w:p w14:paraId="5E84627D" w14:textId="77777777" w:rsidR="00136E75" w:rsidRPr="00851D32" w:rsidRDefault="00475C1C">
      <w:pPr>
        <w:numPr>
          <w:ilvl w:val="0"/>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La asociación </w:t>
      </w:r>
      <w:proofErr w:type="spellStart"/>
      <w:r w:rsidRPr="00851D32">
        <w:rPr>
          <w:rFonts w:ascii="Times New Roman" w:eastAsia="Times New Roman" w:hAnsi="Times New Roman" w:cs="Times New Roman"/>
          <w:color w:val="000000" w:themeColor="text1"/>
          <w:sz w:val="24"/>
          <w:szCs w:val="24"/>
        </w:rPr>
        <w:t>xxxx</w:t>
      </w:r>
      <w:proofErr w:type="spellEnd"/>
      <w:r w:rsidRPr="00851D32">
        <w:rPr>
          <w:rFonts w:ascii="Times New Roman" w:eastAsia="Times New Roman" w:hAnsi="Times New Roman" w:cs="Times New Roman"/>
          <w:color w:val="000000" w:themeColor="text1"/>
          <w:sz w:val="24"/>
          <w:szCs w:val="24"/>
        </w:rPr>
        <w:t xml:space="preserve"> en calidad de titular.</w:t>
      </w:r>
    </w:p>
    <w:p w14:paraId="17C33E9D" w14:textId="40C42A82" w:rsidR="00136E75" w:rsidRPr="00851D32" w:rsidRDefault="00CC692E">
      <w:pPr>
        <w:numPr>
          <w:ilvl w:val="0"/>
          <w:numId w:val="15"/>
        </w:num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Toda persona física o jurídica </w:t>
      </w:r>
      <w:r w:rsidR="00475C1C" w:rsidRPr="00851D32">
        <w:rPr>
          <w:rFonts w:ascii="Times New Roman" w:eastAsia="Times New Roman" w:hAnsi="Times New Roman" w:cs="Times New Roman"/>
          <w:color w:val="000000" w:themeColor="text1"/>
          <w:sz w:val="24"/>
          <w:szCs w:val="24"/>
        </w:rPr>
        <w:t xml:space="preserve">legalmente afiliada a la asociación </w:t>
      </w:r>
      <w:proofErr w:type="spellStart"/>
      <w:r w:rsidR="00475C1C" w:rsidRPr="00851D32">
        <w:rPr>
          <w:rFonts w:ascii="Times New Roman" w:eastAsia="Times New Roman" w:hAnsi="Times New Roman" w:cs="Times New Roman"/>
          <w:color w:val="000000" w:themeColor="text1"/>
          <w:sz w:val="24"/>
          <w:szCs w:val="24"/>
        </w:rPr>
        <w:t>xx</w:t>
      </w:r>
      <w:proofErr w:type="spellEnd"/>
      <w:r w:rsidR="00475C1C" w:rsidRPr="00851D32">
        <w:rPr>
          <w:rFonts w:ascii="Times New Roman" w:eastAsia="Times New Roman" w:hAnsi="Times New Roman" w:cs="Times New Roman"/>
          <w:color w:val="000000" w:themeColor="text1"/>
          <w:sz w:val="24"/>
          <w:szCs w:val="24"/>
        </w:rPr>
        <w:t xml:space="preserve"> y autorizadas por la</w:t>
      </w:r>
      <w:ins w:id="9" w:author="Autor">
        <w:r w:rsidR="005A0EF8" w:rsidRPr="00851D32">
          <w:rPr>
            <w:rFonts w:ascii="Times New Roman" w:eastAsia="Times New Roman" w:hAnsi="Times New Roman" w:cs="Times New Roman"/>
            <w:color w:val="000000" w:themeColor="text1"/>
            <w:sz w:val="24"/>
            <w:szCs w:val="24"/>
          </w:rPr>
          <w:t xml:space="preserve"> </w:t>
        </w:r>
      </w:ins>
      <w:r w:rsidR="00475C1C" w:rsidRPr="00851D32">
        <w:rPr>
          <w:rFonts w:ascii="Times New Roman" w:eastAsia="Times New Roman" w:hAnsi="Times New Roman" w:cs="Times New Roman"/>
          <w:color w:val="000000" w:themeColor="text1"/>
          <w:sz w:val="24"/>
          <w:szCs w:val="24"/>
        </w:rPr>
        <w:t xml:space="preserve">Junta Directiva. </w:t>
      </w:r>
    </w:p>
    <w:p w14:paraId="541C1C61" w14:textId="202C7D42" w:rsidR="005A0EF8" w:rsidRPr="00851D32" w:rsidRDefault="005A0EF8">
      <w:pPr>
        <w:numPr>
          <w:ilvl w:val="0"/>
          <w:numId w:val="15"/>
        </w:num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En eventos patrocinados por la asociación o actividad</w:t>
      </w:r>
      <w:r w:rsidR="00996D90" w:rsidRPr="00851D32">
        <w:rPr>
          <w:rFonts w:ascii="Times New Roman" w:eastAsia="Times New Roman" w:hAnsi="Times New Roman" w:cs="Times New Roman"/>
          <w:color w:val="000000" w:themeColor="text1"/>
          <w:sz w:val="24"/>
          <w:szCs w:val="24"/>
        </w:rPr>
        <w:t>es</w:t>
      </w:r>
      <w:r w:rsidRPr="00851D32">
        <w:rPr>
          <w:rFonts w:ascii="Times New Roman" w:eastAsia="Times New Roman" w:hAnsi="Times New Roman" w:cs="Times New Roman"/>
          <w:color w:val="000000" w:themeColor="text1"/>
          <w:sz w:val="24"/>
          <w:szCs w:val="24"/>
        </w:rPr>
        <w:t xml:space="preserve"> especiales debidamente autorizados por la Junta Directiva de la Asociación</w:t>
      </w:r>
    </w:p>
    <w:p w14:paraId="3845C169" w14:textId="77777777" w:rsidR="00136E75" w:rsidRPr="00851D32" w:rsidRDefault="00475C1C">
      <w:pPr>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Será usuario autorizado todo PRODUCTOR Y/O COMERCIALIZADOR de productos de pesquerías de especies de origen costarricense, que cumplan con todo lo establecido en el presente Reglamento y realicen la solicitud por escrito a la asociación. La misma realizará un estudio del cumplimiento de </w:t>
      </w:r>
      <w:r w:rsidRPr="00E45587">
        <w:rPr>
          <w:rFonts w:ascii="Times New Roman" w:eastAsia="Times New Roman" w:hAnsi="Times New Roman" w:cs="Times New Roman"/>
          <w:color w:val="000000" w:themeColor="text1"/>
          <w:sz w:val="24"/>
          <w:szCs w:val="24"/>
        </w:rPr>
        <w:t>requisitos</w:t>
      </w:r>
      <w:r w:rsidRPr="00851D32">
        <w:rPr>
          <w:rFonts w:ascii="Times New Roman" w:eastAsia="Times New Roman" w:hAnsi="Times New Roman" w:cs="Times New Roman"/>
          <w:color w:val="000000" w:themeColor="text1"/>
          <w:sz w:val="24"/>
          <w:szCs w:val="24"/>
        </w:rPr>
        <w:t xml:space="preserve"> a través del Órgano de Administración.  </w:t>
      </w:r>
    </w:p>
    <w:p w14:paraId="5FC3616A" w14:textId="53F17ED8" w:rsidR="00136E75" w:rsidRPr="00851D32" w:rsidRDefault="00475C1C" w:rsidP="00BA1DF1">
      <w:pPr>
        <w:jc w:val="both"/>
        <w:rPr>
          <w:rFonts w:ascii="Times New Roman" w:eastAsia="Times New Roman" w:hAnsi="Times New Roman" w:cs="Times New Roman"/>
          <w:color w:val="000000" w:themeColor="text1"/>
          <w:sz w:val="24"/>
          <w:szCs w:val="24"/>
          <w:highlight w:val="yellow"/>
        </w:rPr>
      </w:pPr>
      <w:r w:rsidRPr="00851D32">
        <w:rPr>
          <w:rFonts w:ascii="Times New Roman" w:eastAsia="Times New Roman" w:hAnsi="Times New Roman" w:cs="Times New Roman"/>
          <w:color w:val="000000" w:themeColor="text1"/>
          <w:sz w:val="24"/>
          <w:szCs w:val="24"/>
        </w:rPr>
        <w:t xml:space="preserve">El carácter de Usuario Autorizado será por: </w:t>
      </w:r>
    </w:p>
    <w:p w14:paraId="657D1897" w14:textId="729C0978" w:rsidR="00136E75" w:rsidRPr="00851D32" w:rsidRDefault="00475C1C">
      <w:pPr>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highlight w:val="yellow"/>
        </w:rPr>
        <w:t>-</w:t>
      </w:r>
      <w:r w:rsidRPr="00851D32">
        <w:rPr>
          <w:rFonts w:ascii="Times New Roman" w:eastAsia="Times New Roman" w:hAnsi="Times New Roman" w:cs="Times New Roman"/>
          <w:color w:val="000000" w:themeColor="text1"/>
          <w:sz w:val="24"/>
          <w:szCs w:val="24"/>
        </w:rPr>
        <w:t xml:space="preserve">Por </w:t>
      </w:r>
      <w:r w:rsidR="00BA1DF1" w:rsidRPr="00851D32">
        <w:rPr>
          <w:rFonts w:ascii="Times New Roman" w:eastAsia="Times New Roman" w:hAnsi="Times New Roman" w:cs="Times New Roman"/>
          <w:color w:val="000000" w:themeColor="text1"/>
          <w:sz w:val="24"/>
          <w:szCs w:val="24"/>
        </w:rPr>
        <w:t>tres</w:t>
      </w:r>
      <w:r w:rsidRPr="00851D32">
        <w:rPr>
          <w:rFonts w:ascii="Times New Roman" w:eastAsia="Times New Roman" w:hAnsi="Times New Roman" w:cs="Times New Roman"/>
          <w:color w:val="000000" w:themeColor="text1"/>
          <w:sz w:val="24"/>
          <w:szCs w:val="24"/>
        </w:rPr>
        <w:t xml:space="preserve"> año</w:t>
      </w:r>
      <w:r w:rsidR="00BA1DF1" w:rsidRPr="00851D32">
        <w:rPr>
          <w:rFonts w:ascii="Times New Roman" w:eastAsia="Times New Roman" w:hAnsi="Times New Roman" w:cs="Times New Roman"/>
          <w:color w:val="000000" w:themeColor="text1"/>
          <w:sz w:val="24"/>
          <w:szCs w:val="24"/>
        </w:rPr>
        <w:t>s</w:t>
      </w:r>
      <w:r w:rsidRPr="00851D32">
        <w:rPr>
          <w:rFonts w:ascii="Times New Roman" w:eastAsia="Times New Roman" w:hAnsi="Times New Roman" w:cs="Times New Roman"/>
          <w:color w:val="000000" w:themeColor="text1"/>
          <w:sz w:val="24"/>
          <w:szCs w:val="24"/>
        </w:rPr>
        <w:t xml:space="preserve">, con posibilidad indefinida de renovación. Con esto se quiere demostrar la vigencia del cumplimiento de requisitos de forma anual. Sin </w:t>
      </w:r>
      <w:proofErr w:type="gramStart"/>
      <w:r w:rsidRPr="00851D32">
        <w:rPr>
          <w:rFonts w:ascii="Times New Roman" w:eastAsia="Times New Roman" w:hAnsi="Times New Roman" w:cs="Times New Roman"/>
          <w:color w:val="000000" w:themeColor="text1"/>
          <w:sz w:val="24"/>
          <w:szCs w:val="24"/>
        </w:rPr>
        <w:t>embargo</w:t>
      </w:r>
      <w:proofErr w:type="gramEnd"/>
      <w:r w:rsidRPr="00851D32">
        <w:rPr>
          <w:rFonts w:ascii="Times New Roman" w:eastAsia="Times New Roman" w:hAnsi="Times New Roman" w:cs="Times New Roman"/>
          <w:color w:val="000000" w:themeColor="text1"/>
          <w:sz w:val="24"/>
          <w:szCs w:val="24"/>
        </w:rPr>
        <w:t xml:space="preserve"> un afiliado puede perder el estatus de forma inmediata, si se comprueba que ha perdido alguna de las condiciones que los estatutos y reglamento exigen.</w:t>
      </w:r>
      <w:r w:rsidR="00BA1DF1" w:rsidRPr="00851D32">
        <w:rPr>
          <w:rFonts w:ascii="Times New Roman" w:eastAsia="Times New Roman" w:hAnsi="Times New Roman" w:cs="Times New Roman"/>
          <w:color w:val="000000" w:themeColor="text1"/>
          <w:sz w:val="24"/>
          <w:szCs w:val="24"/>
        </w:rPr>
        <w:t xml:space="preserve"> Para poder usar la marca colectiva se cobrará una cuota de autorización de 100 USA dólares, por una única vez y una cuota de auditoría de 300 USA dólares cada tres años</w:t>
      </w:r>
    </w:p>
    <w:p w14:paraId="0B254714" w14:textId="77777777" w:rsidR="00136E75" w:rsidRPr="00851D32" w:rsidRDefault="00136E75">
      <w:pPr>
        <w:spacing w:line="276" w:lineRule="auto"/>
        <w:jc w:val="both"/>
        <w:rPr>
          <w:rFonts w:ascii="Times New Roman" w:eastAsia="Times New Roman" w:hAnsi="Times New Roman" w:cs="Times New Roman"/>
          <w:b/>
          <w:color w:val="000000" w:themeColor="text1"/>
          <w:sz w:val="24"/>
          <w:szCs w:val="24"/>
        </w:rPr>
      </w:pPr>
    </w:p>
    <w:p w14:paraId="30248529" w14:textId="77777777" w:rsidR="00136E75" w:rsidRPr="00851D32" w:rsidRDefault="00136E75">
      <w:pPr>
        <w:spacing w:line="276" w:lineRule="auto"/>
        <w:jc w:val="both"/>
        <w:rPr>
          <w:rFonts w:ascii="Times New Roman" w:eastAsia="Times New Roman" w:hAnsi="Times New Roman" w:cs="Times New Roman"/>
          <w:b/>
          <w:color w:val="000000" w:themeColor="text1"/>
          <w:sz w:val="24"/>
          <w:szCs w:val="24"/>
        </w:rPr>
      </w:pPr>
    </w:p>
    <w:p w14:paraId="041546E5" w14:textId="77777777" w:rsidR="00136E75" w:rsidRPr="00851D32" w:rsidRDefault="00475C1C">
      <w:pPr>
        <w:spacing w:line="276" w:lineRule="auto"/>
        <w:jc w:val="both"/>
        <w:rPr>
          <w:rFonts w:ascii="Times New Roman" w:eastAsia="Times New Roman" w:hAnsi="Times New Roman" w:cs="Times New Roman"/>
          <w:b/>
          <w:color w:val="000000" w:themeColor="text1"/>
          <w:sz w:val="24"/>
          <w:szCs w:val="24"/>
        </w:rPr>
      </w:pPr>
      <w:r w:rsidRPr="00851D32">
        <w:rPr>
          <w:rFonts w:ascii="Times New Roman" w:eastAsia="Times New Roman" w:hAnsi="Times New Roman" w:cs="Times New Roman"/>
          <w:b/>
          <w:color w:val="000000" w:themeColor="text1"/>
          <w:sz w:val="24"/>
          <w:szCs w:val="24"/>
        </w:rPr>
        <w:t xml:space="preserve">Artículo 10: Derechos de los asociados </w:t>
      </w:r>
    </w:p>
    <w:p w14:paraId="3F4D803B" w14:textId="77777777" w:rsidR="00136E75" w:rsidRPr="00D11A97" w:rsidRDefault="00475C1C">
      <w:pP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Quienes hayan sido autorizados al uso de la </w:t>
      </w:r>
      <w:r w:rsidRPr="00D11A97">
        <w:rPr>
          <w:rFonts w:ascii="Times New Roman" w:eastAsia="Times New Roman" w:hAnsi="Times New Roman" w:cs="Times New Roman"/>
          <w:color w:val="000000" w:themeColor="text1"/>
          <w:sz w:val="24"/>
          <w:szCs w:val="24"/>
        </w:rPr>
        <w:t xml:space="preserve">MARCA COLECTIVA XX conforme este reglamento tendrán derecho a: </w:t>
      </w:r>
    </w:p>
    <w:p w14:paraId="1B3D2463" w14:textId="2FC3DCE9" w:rsidR="00136E75" w:rsidRPr="00D11A97" w:rsidRDefault="00475C1C">
      <w:pPr>
        <w:numPr>
          <w:ilvl w:val="1"/>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D11A97">
        <w:rPr>
          <w:rFonts w:ascii="Times New Roman" w:eastAsia="Times New Roman" w:hAnsi="Times New Roman" w:cs="Times New Roman"/>
          <w:color w:val="000000" w:themeColor="text1"/>
          <w:sz w:val="24"/>
          <w:szCs w:val="24"/>
        </w:rPr>
        <w:lastRenderedPageBreak/>
        <w:t>Obtener del administrador, las veces que consideren necesarias, muestras de la marca colectiva, su tipografía, formas o caracteres</w:t>
      </w:r>
      <w:ins w:id="10" w:author="Autor">
        <w:r w:rsidR="00996D90" w:rsidRPr="00D11A97">
          <w:rPr>
            <w:rFonts w:ascii="Times New Roman" w:eastAsia="Times New Roman" w:hAnsi="Times New Roman" w:cs="Times New Roman"/>
            <w:color w:val="000000" w:themeColor="text1"/>
            <w:sz w:val="24"/>
            <w:szCs w:val="24"/>
          </w:rPr>
          <w:t xml:space="preserve"> </w:t>
        </w:r>
      </w:ins>
      <w:r w:rsidR="00996D90" w:rsidRPr="00D11A97">
        <w:rPr>
          <w:rFonts w:ascii="Times New Roman" w:eastAsia="Times New Roman" w:hAnsi="Times New Roman" w:cs="Times New Roman"/>
          <w:color w:val="000000" w:themeColor="text1"/>
          <w:sz w:val="24"/>
          <w:szCs w:val="24"/>
        </w:rPr>
        <w:t>de acuerdo a lo definido en el</w:t>
      </w:r>
      <w:r w:rsidR="00984B2D" w:rsidRPr="00D11A97">
        <w:rPr>
          <w:rFonts w:ascii="Times New Roman" w:eastAsia="Times New Roman" w:hAnsi="Times New Roman" w:cs="Times New Roman"/>
          <w:color w:val="000000" w:themeColor="text1"/>
          <w:sz w:val="24"/>
          <w:szCs w:val="24"/>
        </w:rPr>
        <w:t xml:space="preserve"> libro de marca</w:t>
      </w:r>
      <w:r w:rsidR="00996D90" w:rsidRPr="00D11A97">
        <w:rPr>
          <w:rFonts w:ascii="Times New Roman" w:eastAsia="Times New Roman" w:hAnsi="Times New Roman" w:cs="Times New Roman"/>
          <w:color w:val="000000" w:themeColor="text1"/>
          <w:sz w:val="24"/>
          <w:szCs w:val="24"/>
        </w:rPr>
        <w:t>, de la Organización</w:t>
      </w:r>
    </w:p>
    <w:p w14:paraId="13A9B259" w14:textId="77777777" w:rsidR="00136E75" w:rsidRPr="00D11A97" w:rsidRDefault="00475C1C">
      <w:pPr>
        <w:numPr>
          <w:ilvl w:val="1"/>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D11A97">
        <w:rPr>
          <w:rFonts w:ascii="Times New Roman" w:eastAsia="Times New Roman" w:hAnsi="Times New Roman" w:cs="Times New Roman"/>
          <w:color w:val="000000" w:themeColor="text1"/>
          <w:sz w:val="24"/>
          <w:szCs w:val="24"/>
        </w:rPr>
        <w:t xml:space="preserve">Contar con información actualizada acerca de la administración de la marca, usuarios autorizados, y estado de los trámites ante la autoridad de aplicación. </w:t>
      </w:r>
    </w:p>
    <w:p w14:paraId="702BC5A3" w14:textId="77777777" w:rsidR="00136E75" w:rsidRPr="00D11A97" w:rsidRDefault="00475C1C">
      <w:pPr>
        <w:numPr>
          <w:ilvl w:val="1"/>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D11A97">
        <w:rPr>
          <w:rFonts w:ascii="Times New Roman" w:eastAsia="Times New Roman" w:hAnsi="Times New Roman" w:cs="Times New Roman"/>
          <w:color w:val="000000" w:themeColor="text1"/>
          <w:sz w:val="24"/>
          <w:szCs w:val="24"/>
        </w:rPr>
        <w:t xml:space="preserve">Hacer uso sin restricciones de la marca colectiva, salvo las contenidas en la Ley 7978, su reglamento y el presente Reglamento de Uso. </w:t>
      </w:r>
    </w:p>
    <w:p w14:paraId="5A49FF17" w14:textId="7827227B" w:rsidR="00136E75" w:rsidRPr="00D11A97" w:rsidRDefault="00475C1C">
      <w:pPr>
        <w:numPr>
          <w:ilvl w:val="1"/>
          <w:numId w:val="14"/>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D11A97">
        <w:rPr>
          <w:rFonts w:ascii="Times New Roman" w:eastAsia="Times New Roman" w:hAnsi="Times New Roman" w:cs="Times New Roman"/>
          <w:color w:val="000000" w:themeColor="text1"/>
          <w:sz w:val="24"/>
          <w:szCs w:val="24"/>
        </w:rPr>
        <w:t xml:space="preserve">Oponerse a la habilitación de un nuevo Usuario Autorizado, </w:t>
      </w:r>
      <w:r w:rsidR="00436729" w:rsidRPr="00D11A97">
        <w:rPr>
          <w:rFonts w:ascii="Times New Roman" w:eastAsia="Times New Roman" w:hAnsi="Times New Roman" w:cs="Times New Roman"/>
          <w:color w:val="000000" w:themeColor="text1"/>
          <w:sz w:val="24"/>
          <w:szCs w:val="24"/>
        </w:rPr>
        <w:t xml:space="preserve">en caso de tener pruebas fehacientes que comprueben el incumplimiento de este reglamento y sus alcances, </w:t>
      </w:r>
      <w:r w:rsidRPr="00D11A97">
        <w:rPr>
          <w:rFonts w:ascii="Times New Roman" w:eastAsia="Times New Roman" w:hAnsi="Times New Roman" w:cs="Times New Roman"/>
          <w:color w:val="000000" w:themeColor="text1"/>
          <w:sz w:val="24"/>
          <w:szCs w:val="24"/>
        </w:rPr>
        <w:t xml:space="preserve">en cuyo caso la oposición deberá ser resuelta por el </w:t>
      </w:r>
      <w:r w:rsidR="0028134C" w:rsidRPr="00D11A97">
        <w:rPr>
          <w:rFonts w:ascii="Times New Roman" w:eastAsia="Times New Roman" w:hAnsi="Times New Roman" w:cs="Times New Roman"/>
          <w:color w:val="000000" w:themeColor="text1"/>
          <w:sz w:val="24"/>
          <w:szCs w:val="24"/>
        </w:rPr>
        <w:t xml:space="preserve">Órgano </w:t>
      </w:r>
      <w:r w:rsidRPr="00D11A97">
        <w:rPr>
          <w:rFonts w:ascii="Times New Roman" w:eastAsia="Times New Roman" w:hAnsi="Times New Roman" w:cs="Times New Roman"/>
          <w:color w:val="000000" w:themeColor="text1"/>
          <w:sz w:val="24"/>
          <w:szCs w:val="24"/>
        </w:rPr>
        <w:t xml:space="preserve">Administrador por mayoría simple, en el plazo de cinco (5) días, y su decisión notificada fehacientemente a quien se denegare el uso de la MARCA COLECTIVA y a quién solicitó la oposición a la habilitación. </w:t>
      </w:r>
    </w:p>
    <w:p w14:paraId="63CBFF61" w14:textId="77777777" w:rsidR="00136E75" w:rsidRPr="00D11A97" w:rsidRDefault="00475C1C">
      <w:pPr>
        <w:numPr>
          <w:ilvl w:val="1"/>
          <w:numId w:val="14"/>
        </w:num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D11A97">
        <w:rPr>
          <w:rFonts w:ascii="Times New Roman" w:eastAsia="Times New Roman" w:hAnsi="Times New Roman" w:cs="Times New Roman"/>
          <w:color w:val="000000" w:themeColor="text1"/>
          <w:sz w:val="24"/>
          <w:szCs w:val="24"/>
        </w:rPr>
        <w:t xml:space="preserve">Ser notificado oportunamente acerca de las modificaciones del presente Reglamento, una vez aprobadas por el Registro de la Propiedad Intelectual. </w:t>
      </w:r>
    </w:p>
    <w:p w14:paraId="241106E7" w14:textId="77777777" w:rsidR="00136E75" w:rsidRPr="00D11A97" w:rsidRDefault="00136E75">
      <w:pPr>
        <w:spacing w:line="276" w:lineRule="auto"/>
        <w:jc w:val="both"/>
        <w:rPr>
          <w:rFonts w:ascii="Times New Roman" w:eastAsia="Times New Roman" w:hAnsi="Times New Roman" w:cs="Times New Roman"/>
          <w:b/>
          <w:color w:val="000000" w:themeColor="text1"/>
          <w:sz w:val="24"/>
          <w:szCs w:val="24"/>
        </w:rPr>
      </w:pPr>
    </w:p>
    <w:p w14:paraId="3C429D84" w14:textId="77777777" w:rsidR="00136E75" w:rsidRPr="00D11A97" w:rsidRDefault="00475C1C">
      <w:pPr>
        <w:spacing w:line="276" w:lineRule="auto"/>
        <w:jc w:val="both"/>
        <w:rPr>
          <w:rFonts w:ascii="Times New Roman" w:eastAsia="Times New Roman" w:hAnsi="Times New Roman" w:cs="Times New Roman"/>
          <w:b/>
          <w:color w:val="000000" w:themeColor="text1"/>
          <w:sz w:val="24"/>
          <w:szCs w:val="24"/>
        </w:rPr>
      </w:pPr>
      <w:r w:rsidRPr="00D11A97">
        <w:rPr>
          <w:rFonts w:ascii="Times New Roman" w:eastAsia="Times New Roman" w:hAnsi="Times New Roman" w:cs="Times New Roman"/>
          <w:b/>
          <w:color w:val="000000" w:themeColor="text1"/>
          <w:sz w:val="24"/>
          <w:szCs w:val="24"/>
        </w:rPr>
        <w:t xml:space="preserve">Artículo 11. Obligaciones de los asociados </w:t>
      </w:r>
    </w:p>
    <w:p w14:paraId="62A1A35F" w14:textId="77777777" w:rsidR="00136E75" w:rsidRPr="00280F95" w:rsidRDefault="00475C1C">
      <w:pPr>
        <w:spacing w:line="276" w:lineRule="auto"/>
        <w:jc w:val="both"/>
        <w:rPr>
          <w:rFonts w:ascii="Times New Roman" w:eastAsia="Times New Roman" w:hAnsi="Times New Roman" w:cs="Times New Roman"/>
          <w:color w:val="000000" w:themeColor="text1"/>
          <w:sz w:val="24"/>
          <w:szCs w:val="24"/>
        </w:rPr>
      </w:pPr>
      <w:r w:rsidRPr="00D11A97">
        <w:rPr>
          <w:rFonts w:ascii="Times New Roman" w:eastAsia="Times New Roman" w:hAnsi="Times New Roman" w:cs="Times New Roman"/>
          <w:color w:val="000000" w:themeColor="text1"/>
          <w:sz w:val="24"/>
          <w:szCs w:val="24"/>
        </w:rPr>
        <w:t xml:space="preserve">Quienes hayan sido autorizados al uso de la </w:t>
      </w:r>
      <w:r w:rsidRPr="00280F95">
        <w:rPr>
          <w:rFonts w:ascii="Times New Roman" w:eastAsia="Times New Roman" w:hAnsi="Times New Roman" w:cs="Times New Roman"/>
          <w:color w:val="000000" w:themeColor="text1"/>
          <w:sz w:val="24"/>
          <w:szCs w:val="24"/>
        </w:rPr>
        <w:t xml:space="preserve">MARCA COLECTIVA </w:t>
      </w:r>
      <w:proofErr w:type="gramStart"/>
      <w:r w:rsidRPr="00280F95">
        <w:rPr>
          <w:rFonts w:ascii="Times New Roman" w:eastAsia="Times New Roman" w:hAnsi="Times New Roman" w:cs="Times New Roman"/>
          <w:color w:val="000000" w:themeColor="text1"/>
          <w:sz w:val="24"/>
          <w:szCs w:val="24"/>
        </w:rPr>
        <w:t>XX  conforme</w:t>
      </w:r>
      <w:proofErr w:type="gramEnd"/>
      <w:r w:rsidRPr="00280F95">
        <w:rPr>
          <w:rFonts w:ascii="Times New Roman" w:eastAsia="Times New Roman" w:hAnsi="Times New Roman" w:cs="Times New Roman"/>
          <w:color w:val="000000" w:themeColor="text1"/>
          <w:sz w:val="24"/>
          <w:szCs w:val="24"/>
        </w:rPr>
        <w:t xml:space="preserve"> este reglamento tendrán las siguientes obligaciones: </w:t>
      </w:r>
    </w:p>
    <w:p w14:paraId="6E056C38" w14:textId="77777777" w:rsidR="00136E75" w:rsidRPr="00280F95" w:rsidRDefault="00475C1C">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Usar la marca colectiva únicamente conforme las previsiones legales y lo dispuesto en el presente reglamento de uso. </w:t>
      </w:r>
    </w:p>
    <w:p w14:paraId="61159215" w14:textId="77777777" w:rsidR="00136E75" w:rsidRPr="00280F95" w:rsidRDefault="00475C1C">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Supervisar el buen uso de la marca colectiva por parte de los demás usuarios autorizados. </w:t>
      </w:r>
    </w:p>
    <w:p w14:paraId="139225A5" w14:textId="77777777" w:rsidR="00136E75" w:rsidRPr="00280F95" w:rsidRDefault="00475C1C">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Asumir la responsabilidad civil, penal y administrativa en caso de incumplimiento de este Reglamento por reclamo o demanda de parte de los consumidores y/o usuarios, y/o de los organismos reguladores del Estado. </w:t>
      </w:r>
    </w:p>
    <w:p w14:paraId="68BAE1A3" w14:textId="77777777" w:rsidR="00136E75" w:rsidRPr="00280F95" w:rsidRDefault="00475C1C">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Etiquetar los productos y/o servicios de manera tal que informen claramente que el usuario actúa en el ámbito de las pesquerías de productos exclusivamente de origen costarricense. </w:t>
      </w:r>
    </w:p>
    <w:p w14:paraId="646F1AFB" w14:textId="77777777" w:rsidR="00136E75" w:rsidRPr="00280F95" w:rsidRDefault="00475C1C">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Informar de inmediato al Órgano de Administración del uso indebido de la marca colectiva por parte de terceros no autorizados, si lo supiere. </w:t>
      </w:r>
    </w:p>
    <w:p w14:paraId="156AF730" w14:textId="77777777" w:rsidR="00136E75" w:rsidRPr="00280F95" w:rsidRDefault="00475C1C">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Garantizar que los productos, y las instalaciones en que los mismos se fabrican, produce y/o comercializan- cumplan los requisitos legales y reglamentarios vigentes, en la legislación costarricense en esa materia.</w:t>
      </w:r>
    </w:p>
    <w:p w14:paraId="4399A469" w14:textId="77777777" w:rsidR="00136E75" w:rsidRPr="00280F95" w:rsidRDefault="00136E75">
      <w:pPr>
        <w:spacing w:line="276" w:lineRule="auto"/>
        <w:jc w:val="both"/>
        <w:rPr>
          <w:rFonts w:ascii="Times New Roman" w:eastAsia="Times New Roman" w:hAnsi="Times New Roman" w:cs="Times New Roman"/>
          <w:color w:val="000000" w:themeColor="text1"/>
          <w:sz w:val="24"/>
          <w:szCs w:val="24"/>
        </w:rPr>
      </w:pPr>
    </w:p>
    <w:p w14:paraId="78451DEB" w14:textId="77777777" w:rsidR="00136E75" w:rsidRPr="00280F95" w:rsidRDefault="00475C1C">
      <w:pPr>
        <w:pBdr>
          <w:top w:val="nil"/>
          <w:left w:val="nil"/>
          <w:bottom w:val="nil"/>
          <w:right w:val="nil"/>
          <w:between w:val="nil"/>
        </w:pBdr>
        <w:ind w:left="360" w:hanging="720"/>
        <w:jc w:val="both"/>
        <w:rPr>
          <w:rFonts w:ascii="Times New Roman" w:eastAsia="Times New Roman" w:hAnsi="Times New Roman" w:cs="Times New Roman"/>
          <w:b/>
          <w:color w:val="000000" w:themeColor="text1"/>
          <w:sz w:val="24"/>
          <w:szCs w:val="24"/>
        </w:rPr>
      </w:pPr>
      <w:r w:rsidRPr="00280F95">
        <w:rPr>
          <w:rFonts w:ascii="Times New Roman" w:eastAsia="Times New Roman" w:hAnsi="Times New Roman" w:cs="Times New Roman"/>
          <w:b/>
          <w:color w:val="000000" w:themeColor="text1"/>
          <w:sz w:val="24"/>
          <w:szCs w:val="24"/>
        </w:rPr>
        <w:t xml:space="preserve">IV. CARACTERÍSTICAS Y CUALIDADES DE LOS PRODUCTOS Y REQUERIMIENTOS DE CALIDAD POR PARTE DE LOS PRODUCTORES AUTORIZADOS </w:t>
      </w:r>
    </w:p>
    <w:p w14:paraId="0E99AF0B" w14:textId="77777777" w:rsidR="00136E75" w:rsidRPr="00280F95" w:rsidRDefault="00136E75">
      <w:pPr>
        <w:spacing w:line="276" w:lineRule="auto"/>
        <w:jc w:val="both"/>
        <w:rPr>
          <w:rFonts w:ascii="Times New Roman" w:eastAsia="Times New Roman" w:hAnsi="Times New Roman" w:cs="Times New Roman"/>
          <w:color w:val="000000" w:themeColor="text1"/>
          <w:sz w:val="24"/>
          <w:szCs w:val="24"/>
        </w:rPr>
      </w:pPr>
    </w:p>
    <w:p w14:paraId="38DCF76A" w14:textId="77777777" w:rsidR="00136E75" w:rsidRPr="00280F95" w:rsidRDefault="00475C1C">
      <w:pPr>
        <w:spacing w:line="276" w:lineRule="auto"/>
        <w:jc w:val="both"/>
        <w:rPr>
          <w:rFonts w:ascii="Times New Roman" w:eastAsia="Times New Roman" w:hAnsi="Times New Roman" w:cs="Times New Roman"/>
          <w:b/>
          <w:color w:val="000000" w:themeColor="text1"/>
          <w:sz w:val="24"/>
          <w:szCs w:val="24"/>
        </w:rPr>
      </w:pPr>
      <w:r w:rsidRPr="00280F95">
        <w:rPr>
          <w:rFonts w:ascii="Times New Roman" w:eastAsia="Times New Roman" w:hAnsi="Times New Roman" w:cs="Times New Roman"/>
          <w:b/>
          <w:color w:val="000000" w:themeColor="text1"/>
          <w:sz w:val="24"/>
          <w:szCs w:val="24"/>
        </w:rPr>
        <w:t xml:space="preserve">Artículo 12. Requisitos de los productos. </w:t>
      </w:r>
      <w:r w:rsidRPr="00280F95">
        <w:rPr>
          <w:rFonts w:ascii="Times New Roman" w:eastAsia="Times New Roman" w:hAnsi="Times New Roman" w:cs="Times New Roman"/>
          <w:color w:val="000000" w:themeColor="text1"/>
          <w:sz w:val="24"/>
          <w:szCs w:val="24"/>
        </w:rPr>
        <w:t xml:space="preserve">Los productos resguardados por la Marca Colectiva deberán cumplir con los siguientes requisitos: </w:t>
      </w:r>
    </w:p>
    <w:p w14:paraId="100C5CC0" w14:textId="77777777" w:rsidR="00136E75" w:rsidRPr="00280F95" w:rsidRDefault="00136E75">
      <w:pPr>
        <w:spacing w:line="276" w:lineRule="auto"/>
        <w:jc w:val="both"/>
        <w:rPr>
          <w:rFonts w:ascii="Times New Roman" w:eastAsia="Times New Roman" w:hAnsi="Times New Roman" w:cs="Times New Roman"/>
          <w:b/>
          <w:color w:val="000000" w:themeColor="text1"/>
          <w:sz w:val="24"/>
          <w:szCs w:val="24"/>
        </w:rPr>
      </w:pPr>
    </w:p>
    <w:p w14:paraId="454EF0EA" w14:textId="77777777" w:rsidR="00136E75" w:rsidRPr="00280F95" w:rsidRDefault="00475C1C">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Producto fresco entero o procesado</w:t>
      </w:r>
      <w:r w:rsidR="007A6755" w:rsidRPr="00280F95">
        <w:rPr>
          <w:rFonts w:ascii="Times New Roman" w:eastAsia="Times New Roman" w:hAnsi="Times New Roman" w:cs="Times New Roman"/>
          <w:color w:val="000000" w:themeColor="text1"/>
          <w:sz w:val="24"/>
          <w:szCs w:val="24"/>
        </w:rPr>
        <w:t xml:space="preserve"> en una planta autorizada para este fin</w:t>
      </w:r>
      <w:r w:rsidRPr="00280F95">
        <w:rPr>
          <w:rFonts w:ascii="Times New Roman" w:eastAsia="Times New Roman" w:hAnsi="Times New Roman" w:cs="Times New Roman"/>
          <w:color w:val="000000" w:themeColor="text1"/>
          <w:sz w:val="24"/>
          <w:szCs w:val="24"/>
        </w:rPr>
        <w:t xml:space="preserve">, producto empacado que de acuerdo a la Legislación Nacional Vigente sean de interés comercial y que no tengan alguna prohibición o restricción y que cumplan con acuerdos de tallas, vedas, entre otros. </w:t>
      </w:r>
    </w:p>
    <w:p w14:paraId="007D1F92" w14:textId="77777777" w:rsidR="00136E75" w:rsidRPr="00280F95" w:rsidRDefault="00475C1C">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Productos provenientes de la pesca marina, continental, recolección en las costas. </w:t>
      </w:r>
    </w:p>
    <w:p w14:paraId="5B30E05B" w14:textId="77777777" w:rsidR="00136E75" w:rsidRPr="00280F95" w:rsidRDefault="00475C1C">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Productos de acuicultura tanto mar adentro como en las zonas costeras y tierra adentro, derivada de diferentes técnicas para esos fines. </w:t>
      </w:r>
    </w:p>
    <w:p w14:paraId="7D1BE55D" w14:textId="5354026C" w:rsidR="00136E75" w:rsidRPr="00280F95" w:rsidRDefault="00475C1C">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Productos vivos, frescos y refrigerados, congelados, tanto enteros como sus partes. Subproductos de estos donde medien procesos de cocción, marinado, o combinación con otros productos, tanto de origen vegetal como animal, siempre y cuando se pueda verificar que el origen de los productos pesqueros es nacional y cumple los requisitos en una proporción del </w:t>
      </w:r>
      <w:r w:rsidR="005A0EF8" w:rsidRPr="00280F95">
        <w:rPr>
          <w:rFonts w:ascii="Times New Roman" w:eastAsia="Times New Roman" w:hAnsi="Times New Roman" w:cs="Times New Roman"/>
          <w:color w:val="000000" w:themeColor="text1"/>
          <w:sz w:val="24"/>
          <w:szCs w:val="24"/>
        </w:rPr>
        <w:t xml:space="preserve">que establezca la Junta Directiva de la Asociación, por acuerdo de mayoría </w:t>
      </w:r>
      <w:proofErr w:type="gramStart"/>
      <w:r w:rsidR="005A0EF8" w:rsidRPr="00280F95">
        <w:rPr>
          <w:rFonts w:ascii="Times New Roman" w:eastAsia="Times New Roman" w:hAnsi="Times New Roman" w:cs="Times New Roman"/>
          <w:color w:val="000000" w:themeColor="text1"/>
          <w:sz w:val="24"/>
          <w:szCs w:val="24"/>
        </w:rPr>
        <w:t xml:space="preserve">calificada, </w:t>
      </w:r>
      <w:r w:rsidRPr="00280F95">
        <w:rPr>
          <w:rFonts w:ascii="Times New Roman" w:eastAsia="Times New Roman" w:hAnsi="Times New Roman" w:cs="Times New Roman"/>
          <w:color w:val="000000" w:themeColor="text1"/>
          <w:sz w:val="24"/>
          <w:szCs w:val="24"/>
        </w:rPr>
        <w:t xml:space="preserve"> del</w:t>
      </w:r>
      <w:proofErr w:type="gramEnd"/>
      <w:r w:rsidRPr="00280F95">
        <w:rPr>
          <w:rFonts w:ascii="Times New Roman" w:eastAsia="Times New Roman" w:hAnsi="Times New Roman" w:cs="Times New Roman"/>
          <w:color w:val="000000" w:themeColor="text1"/>
          <w:sz w:val="24"/>
          <w:szCs w:val="24"/>
        </w:rPr>
        <w:t xml:space="preserve"> peso total de esos productos.</w:t>
      </w:r>
    </w:p>
    <w:p w14:paraId="323B1214" w14:textId="77777777" w:rsidR="00136E75" w:rsidRPr="00280F95" w:rsidRDefault="00475C1C">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Los productos nacionales, deben ser de cualquier sub sector de la pesca y la acuicultura y en cualquier presentación y empaque.  </w:t>
      </w:r>
    </w:p>
    <w:p w14:paraId="1F315552" w14:textId="21472BAE" w:rsidR="00136E75" w:rsidRPr="00280F95" w:rsidRDefault="00475C1C">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Los </w:t>
      </w:r>
      <w:r w:rsidR="007A6755" w:rsidRPr="00280F95">
        <w:rPr>
          <w:rFonts w:ascii="Times New Roman" w:eastAsia="Times New Roman" w:hAnsi="Times New Roman" w:cs="Times New Roman"/>
          <w:color w:val="000000" w:themeColor="text1"/>
          <w:sz w:val="24"/>
          <w:szCs w:val="24"/>
        </w:rPr>
        <w:t>que cumplan con las autorizaciones de operación aprobadas por la autoridad sanitaria nacional</w:t>
      </w:r>
      <w:r w:rsidRPr="00280F95">
        <w:rPr>
          <w:rFonts w:ascii="Times New Roman" w:eastAsia="Times New Roman" w:hAnsi="Times New Roman" w:cs="Times New Roman"/>
          <w:color w:val="000000" w:themeColor="text1"/>
          <w:sz w:val="24"/>
          <w:szCs w:val="24"/>
        </w:rPr>
        <w:t>,</w:t>
      </w:r>
      <w:r w:rsidR="007A6755" w:rsidRPr="00280F95">
        <w:rPr>
          <w:rFonts w:ascii="Times New Roman" w:eastAsia="Times New Roman" w:hAnsi="Times New Roman" w:cs="Times New Roman"/>
          <w:color w:val="000000" w:themeColor="text1"/>
          <w:sz w:val="24"/>
          <w:szCs w:val="24"/>
        </w:rPr>
        <w:t xml:space="preserve"> demostrando sistema de</w:t>
      </w:r>
      <w:r w:rsidRPr="00280F95">
        <w:rPr>
          <w:rFonts w:ascii="Times New Roman" w:eastAsia="Times New Roman" w:hAnsi="Times New Roman" w:cs="Times New Roman"/>
          <w:color w:val="000000" w:themeColor="text1"/>
          <w:sz w:val="24"/>
          <w:szCs w:val="24"/>
        </w:rPr>
        <w:t xml:space="preserve"> trazabilidad verificable</w:t>
      </w:r>
      <w:ins w:id="11" w:author="Autor">
        <w:r w:rsidR="007A6755" w:rsidRPr="00280F95">
          <w:rPr>
            <w:rFonts w:ascii="Times New Roman" w:eastAsia="Times New Roman" w:hAnsi="Times New Roman" w:cs="Times New Roman"/>
            <w:color w:val="000000" w:themeColor="text1"/>
            <w:sz w:val="24"/>
            <w:szCs w:val="24"/>
          </w:rPr>
          <w:t>.</w:t>
        </w:r>
      </w:ins>
    </w:p>
    <w:p w14:paraId="42A2EC47" w14:textId="77777777" w:rsidR="00136E75" w:rsidRPr="00280F95" w:rsidRDefault="00136E75">
      <w:pPr>
        <w:spacing w:line="276" w:lineRule="auto"/>
        <w:jc w:val="both"/>
        <w:rPr>
          <w:rFonts w:ascii="Times New Roman" w:eastAsia="Times New Roman" w:hAnsi="Times New Roman" w:cs="Times New Roman"/>
          <w:color w:val="000000" w:themeColor="text1"/>
          <w:sz w:val="24"/>
          <w:szCs w:val="24"/>
        </w:rPr>
      </w:pPr>
    </w:p>
    <w:p w14:paraId="7F4F3030" w14:textId="77777777" w:rsidR="00136E75" w:rsidRPr="00280F95" w:rsidRDefault="00475C1C">
      <w:pPr>
        <w:pBdr>
          <w:top w:val="nil"/>
          <w:left w:val="nil"/>
          <w:bottom w:val="nil"/>
          <w:right w:val="nil"/>
          <w:between w:val="nil"/>
        </w:pBdr>
        <w:spacing w:line="276" w:lineRule="auto"/>
        <w:jc w:val="both"/>
        <w:rPr>
          <w:rFonts w:ascii="Times New Roman" w:eastAsia="Times New Roman" w:hAnsi="Times New Roman" w:cs="Times New Roman"/>
          <w:b/>
          <w:color w:val="000000" w:themeColor="text1"/>
          <w:sz w:val="24"/>
          <w:szCs w:val="24"/>
        </w:rPr>
      </w:pPr>
      <w:r w:rsidRPr="00280F95">
        <w:rPr>
          <w:rFonts w:ascii="Times New Roman" w:eastAsia="Times New Roman" w:hAnsi="Times New Roman" w:cs="Times New Roman"/>
          <w:b/>
          <w:color w:val="000000" w:themeColor="text1"/>
          <w:sz w:val="24"/>
          <w:szCs w:val="24"/>
        </w:rPr>
        <w:t>Artículo 13. Forma de producción y manejo</w:t>
      </w:r>
    </w:p>
    <w:p w14:paraId="1BF89DD2" w14:textId="77777777" w:rsidR="00136E75" w:rsidRPr="00280F95" w:rsidRDefault="00475C1C">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Los productos serán elaborados, fabricados, y/o comercializados, garantizando lo siguiente: </w:t>
      </w:r>
    </w:p>
    <w:p w14:paraId="0042771F" w14:textId="2A6A5F93" w:rsidR="00067FD2" w:rsidRPr="00280F95" w:rsidRDefault="00475C1C" w:rsidP="00067FD2">
      <w:pPr>
        <w:pStyle w:val="Textocomentario"/>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 </w:t>
      </w:r>
      <w:r w:rsidR="007A6755" w:rsidRPr="00280F95">
        <w:rPr>
          <w:rFonts w:ascii="Times New Roman" w:eastAsia="Times New Roman" w:hAnsi="Times New Roman" w:cs="Times New Roman"/>
          <w:color w:val="000000" w:themeColor="text1"/>
          <w:sz w:val="24"/>
          <w:szCs w:val="24"/>
        </w:rPr>
        <w:t xml:space="preserve">Proceso realizado en una planta de proceso </w:t>
      </w:r>
      <w:proofErr w:type="gramStart"/>
      <w:r w:rsidR="007A6755" w:rsidRPr="00280F95">
        <w:rPr>
          <w:rFonts w:ascii="Times New Roman" w:eastAsia="Times New Roman" w:hAnsi="Times New Roman" w:cs="Times New Roman"/>
          <w:color w:val="000000" w:themeColor="text1"/>
          <w:sz w:val="24"/>
          <w:szCs w:val="24"/>
        </w:rPr>
        <w:t>registrada</w:t>
      </w:r>
      <w:r w:rsidR="00245363" w:rsidRPr="00280F95">
        <w:rPr>
          <w:rFonts w:ascii="Times New Roman" w:eastAsia="Times New Roman" w:hAnsi="Times New Roman" w:cs="Times New Roman"/>
          <w:color w:val="000000" w:themeColor="text1"/>
          <w:sz w:val="24"/>
          <w:szCs w:val="24"/>
        </w:rPr>
        <w:t xml:space="preserve">  y</w:t>
      </w:r>
      <w:proofErr w:type="gramEnd"/>
      <w:r w:rsidR="00245363" w:rsidRPr="00280F95">
        <w:rPr>
          <w:rFonts w:ascii="Times New Roman" w:eastAsia="Times New Roman" w:hAnsi="Times New Roman" w:cs="Times New Roman"/>
          <w:color w:val="000000" w:themeColor="text1"/>
          <w:sz w:val="24"/>
          <w:szCs w:val="24"/>
        </w:rPr>
        <w:t xml:space="preserve"> </w:t>
      </w:r>
      <w:r w:rsidR="00067FD2" w:rsidRPr="00280F95">
        <w:rPr>
          <w:rFonts w:ascii="Times New Roman" w:eastAsia="Times New Roman" w:hAnsi="Times New Roman" w:cs="Times New Roman"/>
          <w:color w:val="000000" w:themeColor="text1"/>
          <w:sz w:val="24"/>
          <w:szCs w:val="24"/>
        </w:rPr>
        <w:t>autorizada</w:t>
      </w:r>
      <w:r w:rsidR="00245363" w:rsidRPr="00280F95">
        <w:rPr>
          <w:rFonts w:ascii="Times New Roman" w:eastAsia="Times New Roman" w:hAnsi="Times New Roman" w:cs="Times New Roman"/>
          <w:color w:val="000000" w:themeColor="text1"/>
          <w:sz w:val="24"/>
          <w:szCs w:val="24"/>
        </w:rPr>
        <w:t xml:space="preserve">, </w:t>
      </w:r>
      <w:r w:rsidR="00067FD2" w:rsidRPr="00280F95">
        <w:rPr>
          <w:rFonts w:ascii="Times New Roman" w:eastAsia="Times New Roman" w:hAnsi="Times New Roman" w:cs="Times New Roman"/>
          <w:color w:val="000000" w:themeColor="text1"/>
          <w:sz w:val="24"/>
          <w:szCs w:val="24"/>
        </w:rPr>
        <w:t xml:space="preserve"> que cumpla con las buenas prácticas de manufactura</w:t>
      </w:r>
      <w:r w:rsidR="00245363" w:rsidRPr="00280F95">
        <w:rPr>
          <w:rFonts w:ascii="Times New Roman" w:eastAsia="Times New Roman" w:hAnsi="Times New Roman" w:cs="Times New Roman"/>
          <w:color w:val="000000" w:themeColor="text1"/>
          <w:sz w:val="24"/>
          <w:szCs w:val="24"/>
        </w:rPr>
        <w:t>, debidamente autorizadas por SENASA</w:t>
      </w:r>
    </w:p>
    <w:p w14:paraId="50FC67AF" w14:textId="392FC27C" w:rsidR="00245363" w:rsidRPr="00280F95" w:rsidRDefault="006E0D10" w:rsidP="006E0D10">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 </w:t>
      </w:r>
      <w:r w:rsidR="00245363" w:rsidRPr="00280F95">
        <w:rPr>
          <w:rFonts w:ascii="Times New Roman" w:eastAsia="Times New Roman" w:hAnsi="Times New Roman" w:cs="Times New Roman"/>
          <w:color w:val="000000" w:themeColor="text1"/>
          <w:sz w:val="24"/>
          <w:szCs w:val="24"/>
        </w:rPr>
        <w:t xml:space="preserve">Estar debidamente registrados como </w:t>
      </w:r>
      <w:r w:rsidR="00A70739" w:rsidRPr="00280F95">
        <w:rPr>
          <w:rFonts w:ascii="Times New Roman" w:eastAsia="Times New Roman" w:hAnsi="Times New Roman" w:cs="Times New Roman"/>
          <w:color w:val="000000" w:themeColor="text1"/>
          <w:sz w:val="24"/>
          <w:szCs w:val="24"/>
        </w:rPr>
        <w:t xml:space="preserve">productor, </w:t>
      </w:r>
      <w:r w:rsidR="00245363" w:rsidRPr="00280F95">
        <w:rPr>
          <w:rFonts w:ascii="Times New Roman" w:eastAsia="Times New Roman" w:hAnsi="Times New Roman" w:cs="Times New Roman"/>
          <w:color w:val="000000" w:themeColor="text1"/>
          <w:sz w:val="24"/>
          <w:szCs w:val="24"/>
        </w:rPr>
        <w:t xml:space="preserve">procesador, </w:t>
      </w:r>
      <w:proofErr w:type="gramStart"/>
      <w:r w:rsidR="00245363" w:rsidRPr="00280F95">
        <w:rPr>
          <w:rFonts w:ascii="Times New Roman" w:eastAsia="Times New Roman" w:hAnsi="Times New Roman" w:cs="Times New Roman"/>
          <w:color w:val="000000" w:themeColor="text1"/>
          <w:sz w:val="24"/>
          <w:szCs w:val="24"/>
        </w:rPr>
        <w:t>transportista  o</w:t>
      </w:r>
      <w:proofErr w:type="gramEnd"/>
      <w:r w:rsidR="00245363" w:rsidRPr="00280F95">
        <w:rPr>
          <w:rFonts w:ascii="Times New Roman" w:eastAsia="Times New Roman" w:hAnsi="Times New Roman" w:cs="Times New Roman"/>
          <w:color w:val="000000" w:themeColor="text1"/>
          <w:sz w:val="24"/>
          <w:szCs w:val="24"/>
        </w:rPr>
        <w:t xml:space="preserve"> comercializador ante las autoridades de SENASA  e INCOPESCA</w:t>
      </w:r>
    </w:p>
    <w:p w14:paraId="30B67238" w14:textId="0628A3D5" w:rsidR="00136E75" w:rsidRPr="00280F95" w:rsidRDefault="00245363">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 </w:t>
      </w:r>
      <w:r w:rsidR="00475C1C" w:rsidRPr="00280F95">
        <w:rPr>
          <w:rFonts w:ascii="Times New Roman" w:eastAsia="Times New Roman" w:hAnsi="Times New Roman" w:cs="Times New Roman"/>
          <w:color w:val="000000" w:themeColor="text1"/>
          <w:sz w:val="24"/>
          <w:szCs w:val="24"/>
        </w:rPr>
        <w:t>• Las precauciones necesarias para evitar causar un daño ambiental con motivo de la producción y/o prestación del servicio. Esto podrá verificarse a través del protocolo PGA, o la presentación de alguna certificación o permiso de operación que compruebe el cumplimiento de normas ambientales establecidas</w:t>
      </w:r>
      <w:r w:rsidR="00436729" w:rsidRPr="00280F95">
        <w:rPr>
          <w:rFonts w:ascii="Times New Roman" w:eastAsia="Times New Roman" w:hAnsi="Times New Roman" w:cs="Times New Roman"/>
          <w:color w:val="000000" w:themeColor="text1"/>
          <w:sz w:val="24"/>
          <w:szCs w:val="24"/>
        </w:rPr>
        <w:t xml:space="preserve"> en la legislación nacional</w:t>
      </w:r>
    </w:p>
    <w:p w14:paraId="62488976" w14:textId="77777777" w:rsidR="00136E75" w:rsidRPr="00280F95" w:rsidRDefault="00475C1C">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 La prohibición de explotación de mano de obra infantil en el proceso de producción y/o prestación del servicio. </w:t>
      </w:r>
    </w:p>
    <w:p w14:paraId="13CE59C6" w14:textId="77777777" w:rsidR="00136E75" w:rsidRPr="00280F95" w:rsidRDefault="00475C1C">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lastRenderedPageBreak/>
        <w:t>• Promoción de la igualdad de oportunidades y remuneración entre el trabajo de hombres y mujeres. Esto podrá verificarse mediante declaraciones juradas del representante o su Departamento de Recursos Humanos.</w:t>
      </w:r>
    </w:p>
    <w:p w14:paraId="6E56B59A" w14:textId="146C685B" w:rsidR="00136E75" w:rsidRPr="00280F95" w:rsidRDefault="00E05C4D">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sdt>
        <w:sdtPr>
          <w:rPr>
            <w:color w:val="000000" w:themeColor="text1"/>
          </w:rPr>
          <w:tag w:val="goog_rdk_0"/>
          <w:id w:val="1071160275"/>
        </w:sdtPr>
        <w:sdtEndPr/>
        <w:sdtContent/>
      </w:sdt>
      <w:r w:rsidR="00475C1C" w:rsidRPr="00280F95">
        <w:rPr>
          <w:rFonts w:ascii="Times New Roman" w:eastAsia="Times New Roman" w:hAnsi="Times New Roman" w:cs="Times New Roman"/>
          <w:color w:val="000000" w:themeColor="text1"/>
          <w:sz w:val="24"/>
          <w:szCs w:val="24"/>
        </w:rPr>
        <w:t>• El envase en origen de los productos y –principalmente- que éste sea hecho por el propio productor. El origen en el caso que nos ocupa debe ser dónde fue producido o capturado el pescado, o la nacionalidad de la embarcación. Aquí la organización o industria debería estar anuente a algún tipo de verificación de las compras de pescado, por medio de presentación de facturas</w:t>
      </w:r>
      <w:r w:rsidR="00A33C00" w:rsidRPr="00280F95">
        <w:rPr>
          <w:rFonts w:ascii="Times New Roman" w:eastAsia="Times New Roman" w:hAnsi="Times New Roman" w:cs="Times New Roman"/>
          <w:color w:val="000000" w:themeColor="text1"/>
          <w:sz w:val="24"/>
          <w:szCs w:val="24"/>
        </w:rPr>
        <w:t>, o cualquier sistema de trazabilidad oficial que garantice la procedencia legal del producto.</w:t>
      </w:r>
    </w:p>
    <w:p w14:paraId="0F81C963" w14:textId="1DEC1D30" w:rsidR="00136E75" w:rsidRPr="00280F95" w:rsidRDefault="00475C1C">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w:t>
      </w:r>
      <w:ins w:id="12" w:author="Autor">
        <w:r w:rsidR="00A33C00" w:rsidRPr="00280F95">
          <w:rPr>
            <w:rFonts w:ascii="Times New Roman" w:eastAsia="Times New Roman" w:hAnsi="Times New Roman" w:cs="Times New Roman"/>
            <w:color w:val="000000" w:themeColor="text1"/>
            <w:sz w:val="24"/>
            <w:szCs w:val="24"/>
          </w:rPr>
          <w:t>P</w:t>
        </w:r>
      </w:ins>
      <w:r w:rsidRPr="00280F95">
        <w:rPr>
          <w:rFonts w:ascii="Times New Roman" w:eastAsia="Times New Roman" w:hAnsi="Times New Roman" w:cs="Times New Roman"/>
          <w:color w:val="000000" w:themeColor="text1"/>
          <w:sz w:val="24"/>
          <w:szCs w:val="24"/>
        </w:rPr>
        <w:t xml:space="preserve">ara </w:t>
      </w:r>
      <w:proofErr w:type="gramStart"/>
      <w:r w:rsidRPr="00280F95">
        <w:rPr>
          <w:rFonts w:ascii="Times New Roman" w:eastAsia="Times New Roman" w:hAnsi="Times New Roman" w:cs="Times New Roman"/>
          <w:color w:val="000000" w:themeColor="text1"/>
          <w:sz w:val="24"/>
          <w:szCs w:val="24"/>
        </w:rPr>
        <w:t>aquellos caso</w:t>
      </w:r>
      <w:proofErr w:type="gramEnd"/>
      <w:r w:rsidRPr="00280F95">
        <w:rPr>
          <w:rFonts w:ascii="Times New Roman" w:eastAsia="Times New Roman" w:hAnsi="Times New Roman" w:cs="Times New Roman"/>
          <w:color w:val="000000" w:themeColor="text1"/>
          <w:sz w:val="24"/>
          <w:szCs w:val="24"/>
        </w:rPr>
        <w:t xml:space="preserve"> que aplique, sin que esto sea una limitación para que otras flotas puedan tecnificarse y mejorar su productividad</w:t>
      </w:r>
      <w:r w:rsidR="00436729" w:rsidRPr="00280F95">
        <w:rPr>
          <w:rFonts w:ascii="Times New Roman" w:eastAsia="Times New Roman" w:hAnsi="Times New Roman" w:cs="Times New Roman"/>
          <w:color w:val="000000" w:themeColor="text1"/>
          <w:sz w:val="24"/>
          <w:szCs w:val="24"/>
        </w:rPr>
        <w:t xml:space="preserve"> y el fomento de la mejora continua hacia la eficiencia de la actividad pesquera y acuícola</w:t>
      </w:r>
    </w:p>
    <w:p w14:paraId="011798EF" w14:textId="77777777" w:rsidR="00136E75" w:rsidRPr="00280F95" w:rsidRDefault="00475C1C">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El cumplimiento de las normas que regulan la producción de alimentos.</w:t>
      </w:r>
    </w:p>
    <w:p w14:paraId="0152C49F" w14:textId="77777777" w:rsidR="00136E75" w:rsidRPr="00280F95" w:rsidRDefault="00475C1C">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Que se lleven a cabo procesos que garanticen la participación de los productores, en todas las decisiones que competen a su producción y comercialización. Esto aplica para organizaciones de pescadores.</w:t>
      </w:r>
    </w:p>
    <w:p w14:paraId="5F4DB94A" w14:textId="77777777" w:rsidR="00136E75" w:rsidRPr="00280F95" w:rsidRDefault="00475C1C">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La transparencia en las transacciones comerciales, mediante la provisión de información que pudiera ser requerida por el titular de la marca colectiva a los usuarios autorizados y/o por los organismos de contralor.</w:t>
      </w:r>
    </w:p>
    <w:p w14:paraId="43CA33B2" w14:textId="69B1D673" w:rsidR="00136E75" w:rsidRPr="00280F95" w:rsidRDefault="00475C1C">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En cuanto al origen, deben ser productos capturados por barco de bandera costarricense, y llevados a muelles nacionales. Para la flota artesanal y recolectores capturados en aguas nacionales o las costas nacionales. Productos acuícolas producidos en Costa Rica, desde etapas juveniles hasta cosecha. En general deben cumplir las reglas de origen que los tratados de referencia imponen a este tipo de productos.</w:t>
      </w:r>
      <w:r w:rsidR="00436729" w:rsidRPr="00280F95">
        <w:rPr>
          <w:rFonts w:ascii="Times New Roman" w:eastAsia="Times New Roman" w:hAnsi="Times New Roman" w:cs="Times New Roman"/>
          <w:color w:val="000000" w:themeColor="text1"/>
          <w:sz w:val="24"/>
          <w:szCs w:val="24"/>
        </w:rPr>
        <w:t xml:space="preserve"> En ese sentido se aceptarán productos</w:t>
      </w:r>
      <w:r w:rsidR="006703DA" w:rsidRPr="00280F95">
        <w:rPr>
          <w:rFonts w:ascii="Times New Roman" w:eastAsia="Times New Roman" w:hAnsi="Times New Roman" w:cs="Times New Roman"/>
          <w:color w:val="000000" w:themeColor="text1"/>
          <w:sz w:val="24"/>
          <w:szCs w:val="24"/>
        </w:rPr>
        <w:t xml:space="preserve"> cuyo origen costarricense sea </w:t>
      </w:r>
      <w:proofErr w:type="gramStart"/>
      <w:r w:rsidR="006703DA" w:rsidRPr="00280F95">
        <w:rPr>
          <w:rFonts w:ascii="Times New Roman" w:eastAsia="Times New Roman" w:hAnsi="Times New Roman" w:cs="Times New Roman"/>
          <w:color w:val="000000" w:themeColor="text1"/>
          <w:sz w:val="24"/>
          <w:szCs w:val="24"/>
        </w:rPr>
        <w:t xml:space="preserve">para </w:t>
      </w:r>
      <w:r w:rsidR="00436729" w:rsidRPr="00280F95">
        <w:rPr>
          <w:rFonts w:ascii="Times New Roman" w:eastAsia="Times New Roman" w:hAnsi="Times New Roman" w:cs="Times New Roman"/>
          <w:color w:val="000000" w:themeColor="text1"/>
          <w:sz w:val="24"/>
          <w:szCs w:val="24"/>
        </w:rPr>
        <w:t xml:space="preserve"> frescos</w:t>
      </w:r>
      <w:proofErr w:type="gramEnd"/>
      <w:r w:rsidR="00436729" w:rsidRPr="00280F95">
        <w:rPr>
          <w:rFonts w:ascii="Times New Roman" w:eastAsia="Times New Roman" w:hAnsi="Times New Roman" w:cs="Times New Roman"/>
          <w:color w:val="000000" w:themeColor="text1"/>
          <w:sz w:val="24"/>
          <w:szCs w:val="24"/>
        </w:rPr>
        <w:t xml:space="preserve"> </w:t>
      </w:r>
      <w:r w:rsidR="003C547C" w:rsidRPr="00280F95">
        <w:rPr>
          <w:rFonts w:ascii="Times New Roman" w:eastAsia="Times New Roman" w:hAnsi="Times New Roman" w:cs="Times New Roman"/>
          <w:color w:val="000000" w:themeColor="text1"/>
          <w:sz w:val="24"/>
          <w:szCs w:val="24"/>
        </w:rPr>
        <w:t xml:space="preserve">95% </w:t>
      </w:r>
      <w:r w:rsidR="006703DA" w:rsidRPr="00280F95">
        <w:rPr>
          <w:rFonts w:ascii="Times New Roman" w:eastAsia="Times New Roman" w:hAnsi="Times New Roman" w:cs="Times New Roman"/>
          <w:color w:val="000000" w:themeColor="text1"/>
          <w:sz w:val="24"/>
          <w:szCs w:val="24"/>
        </w:rPr>
        <w:t>y para</w:t>
      </w:r>
      <w:r w:rsidR="00436729" w:rsidRPr="00280F95">
        <w:rPr>
          <w:rFonts w:ascii="Times New Roman" w:eastAsia="Times New Roman" w:hAnsi="Times New Roman" w:cs="Times New Roman"/>
          <w:color w:val="000000" w:themeColor="text1"/>
          <w:sz w:val="24"/>
          <w:szCs w:val="24"/>
        </w:rPr>
        <w:t xml:space="preserve"> procesados</w:t>
      </w:r>
      <w:r w:rsidR="003C547C" w:rsidRPr="00280F95">
        <w:rPr>
          <w:rFonts w:ascii="Times New Roman" w:eastAsia="Times New Roman" w:hAnsi="Times New Roman" w:cs="Times New Roman"/>
          <w:color w:val="000000" w:themeColor="text1"/>
          <w:sz w:val="24"/>
          <w:szCs w:val="24"/>
        </w:rPr>
        <w:t xml:space="preserve"> como mínimo un 70%</w:t>
      </w:r>
      <w:r w:rsidR="00436729" w:rsidRPr="00280F95">
        <w:rPr>
          <w:rFonts w:ascii="Times New Roman" w:eastAsia="Times New Roman" w:hAnsi="Times New Roman" w:cs="Times New Roman"/>
          <w:color w:val="000000" w:themeColor="text1"/>
          <w:sz w:val="24"/>
          <w:szCs w:val="24"/>
        </w:rPr>
        <w:t xml:space="preserve">, </w:t>
      </w:r>
      <w:r w:rsidR="00A33C00" w:rsidRPr="00280F95">
        <w:rPr>
          <w:rFonts w:ascii="Times New Roman" w:eastAsia="Times New Roman" w:hAnsi="Times New Roman" w:cs="Times New Roman"/>
          <w:color w:val="000000" w:themeColor="text1"/>
          <w:sz w:val="24"/>
          <w:szCs w:val="24"/>
        </w:rPr>
        <w:t>pescado</w:t>
      </w:r>
      <w:r w:rsidR="006703DA" w:rsidRPr="00280F95">
        <w:rPr>
          <w:rFonts w:ascii="Times New Roman" w:eastAsia="Times New Roman" w:hAnsi="Times New Roman" w:cs="Times New Roman"/>
          <w:color w:val="000000" w:themeColor="text1"/>
          <w:sz w:val="24"/>
          <w:szCs w:val="24"/>
        </w:rPr>
        <w:t>s</w:t>
      </w:r>
      <w:r w:rsidR="00A33C00" w:rsidRPr="00280F95">
        <w:rPr>
          <w:rFonts w:ascii="Times New Roman" w:eastAsia="Times New Roman" w:hAnsi="Times New Roman" w:cs="Times New Roman"/>
          <w:color w:val="000000" w:themeColor="text1"/>
          <w:sz w:val="24"/>
          <w:szCs w:val="24"/>
        </w:rPr>
        <w:t xml:space="preserve"> en la Zona Económica Exclusiva de Costa Rica o en aguas internacionales, en ambos casos por embarcaciones de Bandera Nacional.</w:t>
      </w:r>
    </w:p>
    <w:p w14:paraId="3F2DFCCB" w14:textId="1BD27083" w:rsidR="00136E75" w:rsidRPr="00280F95" w:rsidRDefault="003C547C" w:rsidP="003C547C">
      <w:pPr>
        <w:pBdr>
          <w:top w:val="nil"/>
          <w:left w:val="nil"/>
          <w:bottom w:val="nil"/>
          <w:right w:val="nil"/>
          <w:between w:val="nil"/>
        </w:pBdr>
        <w:tabs>
          <w:tab w:val="left" w:pos="6220"/>
          <w:tab w:val="right" w:pos="8838"/>
        </w:tabs>
        <w:spacing w:line="276" w:lineRule="auto"/>
        <w:jc w:val="both"/>
        <w:rPr>
          <w:rFonts w:ascii="Times New Roman" w:eastAsia="Times New Roman" w:hAnsi="Times New Roman" w:cs="Times New Roman"/>
          <w:color w:val="000000" w:themeColor="text1"/>
          <w:sz w:val="24"/>
          <w:szCs w:val="24"/>
        </w:rPr>
      </w:pPr>
      <w:ins w:id="13" w:author="Autor">
        <w:r w:rsidRPr="00280F95">
          <w:rPr>
            <w:rFonts w:ascii="Times New Roman" w:eastAsia="Times New Roman" w:hAnsi="Times New Roman" w:cs="Times New Roman"/>
            <w:color w:val="000000" w:themeColor="text1"/>
            <w:sz w:val="24"/>
            <w:szCs w:val="24"/>
          </w:rPr>
          <w:tab/>
        </w:r>
        <w:r w:rsidRPr="00280F95">
          <w:rPr>
            <w:rFonts w:ascii="Times New Roman" w:eastAsia="Times New Roman" w:hAnsi="Times New Roman" w:cs="Times New Roman"/>
            <w:color w:val="000000" w:themeColor="text1"/>
            <w:sz w:val="24"/>
            <w:szCs w:val="24"/>
          </w:rPr>
          <w:tab/>
        </w:r>
      </w:ins>
    </w:p>
    <w:p w14:paraId="6247DC5F" w14:textId="77777777" w:rsidR="00136E75" w:rsidRPr="00280F95" w:rsidRDefault="00136E75">
      <w:pPr>
        <w:pBdr>
          <w:top w:val="nil"/>
          <w:left w:val="nil"/>
          <w:bottom w:val="nil"/>
          <w:right w:val="nil"/>
          <w:between w:val="nil"/>
        </w:pBdr>
        <w:spacing w:line="276" w:lineRule="auto"/>
        <w:jc w:val="both"/>
        <w:rPr>
          <w:rFonts w:ascii="Times New Roman" w:eastAsia="Times New Roman" w:hAnsi="Times New Roman" w:cs="Times New Roman"/>
          <w:b/>
          <w:color w:val="000000" w:themeColor="text1"/>
          <w:sz w:val="24"/>
          <w:szCs w:val="24"/>
        </w:rPr>
      </w:pPr>
    </w:p>
    <w:p w14:paraId="79DE268A" w14:textId="77777777" w:rsidR="00136E75" w:rsidRPr="00280F95" w:rsidRDefault="00475C1C">
      <w:pPr>
        <w:pBdr>
          <w:top w:val="nil"/>
          <w:left w:val="nil"/>
          <w:bottom w:val="nil"/>
          <w:right w:val="nil"/>
          <w:between w:val="nil"/>
        </w:pBdr>
        <w:spacing w:line="276" w:lineRule="auto"/>
        <w:jc w:val="both"/>
        <w:rPr>
          <w:rFonts w:ascii="Times New Roman" w:eastAsia="Times New Roman" w:hAnsi="Times New Roman" w:cs="Times New Roman"/>
          <w:b/>
          <w:color w:val="000000" w:themeColor="text1"/>
          <w:sz w:val="24"/>
          <w:szCs w:val="24"/>
        </w:rPr>
      </w:pPr>
      <w:r w:rsidRPr="00280F95">
        <w:rPr>
          <w:rFonts w:ascii="Times New Roman" w:eastAsia="Times New Roman" w:hAnsi="Times New Roman" w:cs="Times New Roman"/>
          <w:b/>
          <w:color w:val="000000" w:themeColor="text1"/>
          <w:sz w:val="24"/>
          <w:szCs w:val="24"/>
        </w:rPr>
        <w:t>Artículo 14.  Zona de producción u origen geográfico</w:t>
      </w:r>
    </w:p>
    <w:p w14:paraId="5A7969E7" w14:textId="4657487E" w:rsidR="00136E75" w:rsidRPr="00280F95" w:rsidRDefault="00475C1C">
      <w:pP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La zona de producción de la Marca Colectiva </w:t>
      </w:r>
      <w:proofErr w:type="spellStart"/>
      <w:r w:rsidRPr="00280F95">
        <w:rPr>
          <w:rFonts w:ascii="Times New Roman" w:eastAsia="Times New Roman" w:hAnsi="Times New Roman" w:cs="Times New Roman"/>
          <w:color w:val="000000" w:themeColor="text1"/>
          <w:sz w:val="24"/>
          <w:szCs w:val="24"/>
        </w:rPr>
        <w:t>xx</w:t>
      </w:r>
      <w:proofErr w:type="spellEnd"/>
      <w:r w:rsidRPr="00280F95">
        <w:rPr>
          <w:rFonts w:ascii="Times New Roman" w:eastAsia="Times New Roman" w:hAnsi="Times New Roman" w:cs="Times New Roman"/>
          <w:color w:val="000000" w:themeColor="text1"/>
          <w:sz w:val="24"/>
          <w:szCs w:val="24"/>
        </w:rPr>
        <w:t xml:space="preserve"> comprende todo el territorio costarricense</w:t>
      </w:r>
      <w:r w:rsidR="00645208" w:rsidRPr="00280F95">
        <w:rPr>
          <w:rFonts w:ascii="Times New Roman" w:eastAsia="Times New Roman" w:hAnsi="Times New Roman" w:cs="Times New Roman"/>
          <w:color w:val="000000" w:themeColor="text1"/>
          <w:sz w:val="24"/>
          <w:szCs w:val="24"/>
        </w:rPr>
        <w:t>, aquella que se haga en la Zona Económica Exclusiva de C.R. o en aguas internacionales, en ambos casos, por parte de embarcaciones de bandera nacional</w:t>
      </w:r>
    </w:p>
    <w:p w14:paraId="7EE0A0CD" w14:textId="77777777" w:rsidR="00136E75" w:rsidRPr="00280F95" w:rsidRDefault="00136E75">
      <w:pPr>
        <w:pBdr>
          <w:top w:val="nil"/>
          <w:left w:val="nil"/>
          <w:bottom w:val="nil"/>
          <w:right w:val="nil"/>
          <w:between w:val="nil"/>
        </w:pBdr>
        <w:spacing w:line="276" w:lineRule="auto"/>
        <w:jc w:val="both"/>
        <w:rPr>
          <w:rFonts w:ascii="Times New Roman" w:eastAsia="Times New Roman" w:hAnsi="Times New Roman" w:cs="Times New Roman"/>
          <w:b/>
          <w:color w:val="000000" w:themeColor="text1"/>
          <w:sz w:val="24"/>
          <w:szCs w:val="24"/>
        </w:rPr>
      </w:pPr>
    </w:p>
    <w:p w14:paraId="0A85C92B" w14:textId="77777777" w:rsidR="00136E75" w:rsidRPr="00280F95" w:rsidRDefault="00475C1C">
      <w:pPr>
        <w:pBdr>
          <w:top w:val="nil"/>
          <w:left w:val="nil"/>
          <w:bottom w:val="nil"/>
          <w:right w:val="nil"/>
          <w:between w:val="nil"/>
        </w:pBdr>
        <w:spacing w:line="276" w:lineRule="auto"/>
        <w:jc w:val="both"/>
        <w:rPr>
          <w:rFonts w:ascii="Times New Roman" w:eastAsia="Times New Roman" w:hAnsi="Times New Roman" w:cs="Times New Roman"/>
          <w:b/>
          <w:color w:val="000000" w:themeColor="text1"/>
          <w:sz w:val="24"/>
          <w:szCs w:val="24"/>
        </w:rPr>
      </w:pPr>
      <w:r w:rsidRPr="00280F95">
        <w:rPr>
          <w:rFonts w:ascii="Times New Roman" w:eastAsia="Times New Roman" w:hAnsi="Times New Roman" w:cs="Times New Roman"/>
          <w:b/>
          <w:color w:val="000000" w:themeColor="text1"/>
          <w:sz w:val="24"/>
          <w:szCs w:val="24"/>
        </w:rPr>
        <w:t>Artículo 15: Logotipo (descripción y adjuntarlo)</w:t>
      </w:r>
    </w:p>
    <w:p w14:paraId="4983314A" w14:textId="77777777" w:rsidR="00136E75" w:rsidRPr="00280F95" w:rsidRDefault="00475C1C">
      <w:pP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lastRenderedPageBreak/>
        <w:t>El logotipo corresponde a ________</w:t>
      </w:r>
    </w:p>
    <w:p w14:paraId="4906C657" w14:textId="77777777" w:rsidR="00136E75" w:rsidRPr="00280F95" w:rsidRDefault="00136E75">
      <w:pPr>
        <w:pBdr>
          <w:top w:val="nil"/>
          <w:left w:val="nil"/>
          <w:bottom w:val="nil"/>
          <w:right w:val="nil"/>
          <w:between w:val="nil"/>
        </w:pBdr>
        <w:spacing w:after="0"/>
        <w:ind w:left="1080" w:hanging="720"/>
        <w:jc w:val="both"/>
        <w:rPr>
          <w:rFonts w:ascii="Times New Roman" w:eastAsia="Times New Roman" w:hAnsi="Times New Roman" w:cs="Times New Roman"/>
          <w:b/>
          <w:color w:val="000000" w:themeColor="text1"/>
          <w:sz w:val="24"/>
          <w:szCs w:val="24"/>
        </w:rPr>
      </w:pPr>
    </w:p>
    <w:p w14:paraId="23F3C502" w14:textId="77777777" w:rsidR="00136E75" w:rsidRPr="00280F95" w:rsidRDefault="00136E75">
      <w:pPr>
        <w:pBdr>
          <w:top w:val="nil"/>
          <w:left w:val="nil"/>
          <w:bottom w:val="nil"/>
          <w:right w:val="nil"/>
          <w:between w:val="nil"/>
        </w:pBdr>
        <w:spacing w:after="0"/>
        <w:ind w:left="1080" w:hanging="720"/>
        <w:jc w:val="both"/>
        <w:rPr>
          <w:rFonts w:ascii="Times New Roman" w:eastAsia="Times New Roman" w:hAnsi="Times New Roman" w:cs="Times New Roman"/>
          <w:b/>
          <w:color w:val="000000" w:themeColor="text1"/>
          <w:sz w:val="24"/>
          <w:szCs w:val="24"/>
        </w:rPr>
      </w:pPr>
    </w:p>
    <w:p w14:paraId="59D9A98E" w14:textId="77777777" w:rsidR="00136E75" w:rsidRPr="00280F95" w:rsidRDefault="00475C1C">
      <w:pPr>
        <w:numPr>
          <w:ilvl w:val="0"/>
          <w:numId w:val="9"/>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b/>
          <w:color w:val="000000" w:themeColor="text1"/>
          <w:sz w:val="24"/>
          <w:szCs w:val="24"/>
        </w:rPr>
        <w:t xml:space="preserve">MECANISMOS DE VIGILANCIA, ASEGURAMIENTO Y VERIFICACIÓN PARA EL CONTROL DEL BUEN USO DE LA MARCA </w:t>
      </w:r>
    </w:p>
    <w:p w14:paraId="0E4A7F89" w14:textId="77777777" w:rsidR="00136E75" w:rsidRPr="00280F95" w:rsidRDefault="00136E75">
      <w:pPr>
        <w:spacing w:line="276" w:lineRule="auto"/>
        <w:jc w:val="both"/>
        <w:rPr>
          <w:rFonts w:ascii="Times New Roman" w:eastAsia="Times New Roman" w:hAnsi="Times New Roman" w:cs="Times New Roman"/>
          <w:color w:val="000000" w:themeColor="text1"/>
          <w:sz w:val="24"/>
          <w:szCs w:val="24"/>
        </w:rPr>
      </w:pPr>
    </w:p>
    <w:p w14:paraId="5B0B612B" w14:textId="77777777" w:rsidR="00136E75" w:rsidRPr="00280F95" w:rsidRDefault="00475C1C">
      <w:pPr>
        <w:spacing w:line="276" w:lineRule="auto"/>
        <w:jc w:val="both"/>
        <w:rPr>
          <w:rFonts w:ascii="Times New Roman" w:eastAsia="Times New Roman" w:hAnsi="Times New Roman" w:cs="Times New Roman"/>
          <w:b/>
          <w:color w:val="000000" w:themeColor="text1"/>
          <w:sz w:val="24"/>
          <w:szCs w:val="24"/>
        </w:rPr>
      </w:pPr>
      <w:r w:rsidRPr="00280F95">
        <w:rPr>
          <w:rFonts w:ascii="Times New Roman" w:eastAsia="Times New Roman" w:hAnsi="Times New Roman" w:cs="Times New Roman"/>
          <w:b/>
          <w:color w:val="000000" w:themeColor="text1"/>
          <w:sz w:val="24"/>
          <w:szCs w:val="24"/>
        </w:rPr>
        <w:t>Artículo 16: Obligaciones del Órgano de Administración</w:t>
      </w:r>
    </w:p>
    <w:p w14:paraId="5E9B8383" w14:textId="75B72310" w:rsidR="00136E75" w:rsidRPr="00280F95" w:rsidRDefault="00475C1C">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Le corresponderá a la Junta Directiva la protección y defensa de la Marca Colectiva, así como en caso de infracción de la marca, tendrá la legitimación para </w:t>
      </w:r>
      <w:ins w:id="14" w:author="Autor">
        <w:r w:rsidR="005A4007" w:rsidRPr="00280F95">
          <w:rPr>
            <w:rFonts w:ascii="Times New Roman" w:eastAsia="Times New Roman" w:hAnsi="Times New Roman" w:cs="Times New Roman"/>
            <w:color w:val="000000" w:themeColor="text1"/>
            <w:sz w:val="24"/>
            <w:szCs w:val="24"/>
          </w:rPr>
          <w:t xml:space="preserve">ejercer </w:t>
        </w:r>
      </w:ins>
      <w:r w:rsidRPr="00280F95">
        <w:rPr>
          <w:rFonts w:ascii="Times New Roman" w:eastAsia="Times New Roman" w:hAnsi="Times New Roman" w:cs="Times New Roman"/>
          <w:color w:val="000000" w:themeColor="text1"/>
          <w:sz w:val="24"/>
          <w:szCs w:val="24"/>
        </w:rPr>
        <w:t>las acciones que correspondan para la defensa de la misma, quedando expresamente prohibido a los usuarios y asociados ejercitar cualquier tipo de acción en tal sentido.</w:t>
      </w:r>
    </w:p>
    <w:p w14:paraId="0F113114" w14:textId="77777777" w:rsidR="00136E75" w:rsidRPr="00280F95" w:rsidRDefault="00136E75">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themeColor="text1"/>
          <w:sz w:val="24"/>
          <w:szCs w:val="24"/>
        </w:rPr>
      </w:pPr>
    </w:p>
    <w:p w14:paraId="219482BE" w14:textId="77777777" w:rsidR="00136E75" w:rsidRPr="00280F95" w:rsidRDefault="00475C1C">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La Junta Directiva tiene la facultad de requerir cualquier documento o información necesaria para establecer el buen uso de la marca. </w:t>
      </w:r>
    </w:p>
    <w:p w14:paraId="59686885" w14:textId="77777777" w:rsidR="00136E75" w:rsidRPr="00280F95" w:rsidRDefault="00136E75">
      <w:pPr>
        <w:pBdr>
          <w:top w:val="nil"/>
          <w:left w:val="nil"/>
          <w:bottom w:val="nil"/>
          <w:right w:val="nil"/>
          <w:between w:val="nil"/>
        </w:pBdr>
        <w:spacing w:after="0" w:line="276" w:lineRule="auto"/>
        <w:ind w:left="720"/>
        <w:rPr>
          <w:rFonts w:ascii="Times New Roman" w:eastAsia="Times New Roman" w:hAnsi="Times New Roman" w:cs="Times New Roman"/>
          <w:color w:val="000000" w:themeColor="text1"/>
          <w:sz w:val="24"/>
          <w:szCs w:val="24"/>
        </w:rPr>
      </w:pPr>
    </w:p>
    <w:p w14:paraId="157EAAAF" w14:textId="360F5328" w:rsidR="00136E75" w:rsidRPr="00280F95" w:rsidRDefault="00475C1C">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Para el cumplimiento de sus labores, la Junta Directiva de la Asociación en calidad de Órgano de Administración, podrá solicitar la colaboración </w:t>
      </w:r>
      <w:r w:rsidR="00645208" w:rsidRPr="00280F95">
        <w:rPr>
          <w:rFonts w:ascii="Times New Roman" w:eastAsia="Times New Roman" w:hAnsi="Times New Roman" w:cs="Times New Roman"/>
          <w:color w:val="000000" w:themeColor="text1"/>
          <w:sz w:val="24"/>
          <w:szCs w:val="24"/>
        </w:rPr>
        <w:t xml:space="preserve">podrá solicitar la colaboración al Comité de Vigilancia de la Asociación, </w:t>
      </w:r>
      <w:r w:rsidRPr="00280F95">
        <w:rPr>
          <w:rFonts w:ascii="Times New Roman" w:eastAsia="Times New Roman" w:hAnsi="Times New Roman" w:cs="Times New Roman"/>
          <w:color w:val="000000" w:themeColor="text1"/>
          <w:sz w:val="24"/>
          <w:szCs w:val="24"/>
        </w:rPr>
        <w:t xml:space="preserve">de personas externas, realizar contrataciones para el cumplimiento de objetivos o proyectos siempre y cuanto se tenga una debida justificación. </w:t>
      </w:r>
    </w:p>
    <w:p w14:paraId="3766B26C" w14:textId="77777777" w:rsidR="00136E75" w:rsidRPr="00280F95" w:rsidRDefault="00136E75">
      <w:pPr>
        <w:pBdr>
          <w:top w:val="nil"/>
          <w:left w:val="nil"/>
          <w:bottom w:val="nil"/>
          <w:right w:val="nil"/>
          <w:between w:val="nil"/>
        </w:pBdr>
        <w:spacing w:after="0" w:line="276" w:lineRule="auto"/>
        <w:ind w:left="720"/>
        <w:rPr>
          <w:rFonts w:ascii="Times New Roman" w:eastAsia="Times New Roman" w:hAnsi="Times New Roman" w:cs="Times New Roman"/>
          <w:color w:val="000000" w:themeColor="text1"/>
          <w:sz w:val="24"/>
          <w:szCs w:val="24"/>
        </w:rPr>
      </w:pPr>
    </w:p>
    <w:p w14:paraId="79D7B192" w14:textId="63F8B815" w:rsidR="00136E75" w:rsidRPr="00280F95" w:rsidRDefault="00475C1C">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La Junta Directiva</w:t>
      </w:r>
      <w:r w:rsidR="006703DA" w:rsidRPr="00280F95">
        <w:rPr>
          <w:rFonts w:ascii="Times New Roman" w:eastAsia="Times New Roman" w:hAnsi="Times New Roman" w:cs="Times New Roman"/>
          <w:color w:val="000000" w:themeColor="text1"/>
          <w:sz w:val="24"/>
          <w:szCs w:val="24"/>
        </w:rPr>
        <w:t xml:space="preserve"> o quien esta designe</w:t>
      </w:r>
      <w:r w:rsidRPr="00280F95">
        <w:rPr>
          <w:rFonts w:ascii="Times New Roman" w:eastAsia="Times New Roman" w:hAnsi="Times New Roman" w:cs="Times New Roman"/>
          <w:color w:val="000000" w:themeColor="text1"/>
          <w:sz w:val="24"/>
          <w:szCs w:val="24"/>
        </w:rPr>
        <w:t xml:space="preserve"> podrá realizar las inspecciones que considere necesarias en </w:t>
      </w:r>
      <w:r w:rsidR="0028134C" w:rsidRPr="00280F95">
        <w:rPr>
          <w:rFonts w:ascii="Times New Roman" w:eastAsia="Times New Roman" w:hAnsi="Times New Roman" w:cs="Times New Roman"/>
          <w:color w:val="000000" w:themeColor="text1"/>
          <w:sz w:val="24"/>
          <w:szCs w:val="24"/>
        </w:rPr>
        <w:t>Puertos y puntos de desembarque, Centros de Acopio, Plantas de Procesamiento, empresas de transporte y comercialización</w:t>
      </w:r>
      <w:r w:rsidRPr="00280F95">
        <w:rPr>
          <w:rFonts w:ascii="Times New Roman" w:eastAsia="Times New Roman" w:hAnsi="Times New Roman" w:cs="Times New Roman"/>
          <w:color w:val="000000" w:themeColor="text1"/>
          <w:sz w:val="24"/>
          <w:szCs w:val="24"/>
        </w:rPr>
        <w:t>, así como de cualquier establecimiento donde se venda el producto.</w:t>
      </w:r>
    </w:p>
    <w:p w14:paraId="62C43429" w14:textId="77777777" w:rsidR="00136E75" w:rsidRPr="00280F95" w:rsidRDefault="00475C1C">
      <w:pP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Si alguna persona autorizada tiene conocimiento de una infracción o utilización ilícita de la marca deberá ponerlo en conocimiento inmediato de la Junta Directiva para que pueda ejercitar las acciones pertinentes.</w:t>
      </w:r>
    </w:p>
    <w:p w14:paraId="1C11E822" w14:textId="77777777" w:rsidR="00136E75" w:rsidRPr="00280F95" w:rsidRDefault="00136E75">
      <w:pPr>
        <w:spacing w:line="276" w:lineRule="auto"/>
        <w:jc w:val="both"/>
        <w:rPr>
          <w:rFonts w:ascii="Times New Roman" w:eastAsia="Times New Roman" w:hAnsi="Times New Roman" w:cs="Times New Roman"/>
          <w:color w:val="000000" w:themeColor="text1"/>
          <w:sz w:val="24"/>
          <w:szCs w:val="24"/>
        </w:rPr>
      </w:pPr>
    </w:p>
    <w:p w14:paraId="76030EA7" w14:textId="4E6ACE0B" w:rsidR="00136E75" w:rsidRPr="00280F95" w:rsidRDefault="00475C1C">
      <w:pPr>
        <w:spacing w:line="276" w:lineRule="auto"/>
        <w:jc w:val="both"/>
        <w:rPr>
          <w:ins w:id="15" w:author="Autor"/>
          <w:rFonts w:ascii="Times New Roman" w:eastAsia="Times New Roman" w:hAnsi="Times New Roman" w:cs="Times New Roman"/>
          <w:b/>
          <w:color w:val="000000" w:themeColor="text1"/>
          <w:sz w:val="24"/>
          <w:szCs w:val="24"/>
        </w:rPr>
      </w:pPr>
      <w:r w:rsidRPr="00280F95">
        <w:rPr>
          <w:rFonts w:ascii="Times New Roman" w:eastAsia="Times New Roman" w:hAnsi="Times New Roman" w:cs="Times New Roman"/>
          <w:b/>
          <w:color w:val="000000" w:themeColor="text1"/>
          <w:sz w:val="24"/>
          <w:szCs w:val="24"/>
        </w:rPr>
        <w:t>Artículo 17: Registros que deberá llevar el Órgano Administrador</w:t>
      </w:r>
      <w:ins w:id="16" w:author="Autor">
        <w:r w:rsidR="00645208" w:rsidRPr="00280F95">
          <w:rPr>
            <w:rFonts w:ascii="Times New Roman" w:eastAsia="Times New Roman" w:hAnsi="Times New Roman" w:cs="Times New Roman"/>
            <w:b/>
            <w:color w:val="000000" w:themeColor="text1"/>
            <w:sz w:val="24"/>
            <w:szCs w:val="24"/>
          </w:rPr>
          <w:t>.</w:t>
        </w:r>
      </w:ins>
    </w:p>
    <w:p w14:paraId="50DB14D6" w14:textId="47F2F341" w:rsidR="00645208" w:rsidRPr="00280F95" w:rsidRDefault="00645208">
      <w:pPr>
        <w:spacing w:line="276" w:lineRule="auto"/>
        <w:jc w:val="both"/>
        <w:rPr>
          <w:rFonts w:ascii="Times New Roman" w:eastAsia="Times New Roman" w:hAnsi="Times New Roman" w:cs="Times New Roman"/>
          <w:bCs/>
          <w:color w:val="000000" w:themeColor="text1"/>
          <w:sz w:val="24"/>
          <w:szCs w:val="24"/>
        </w:rPr>
      </w:pPr>
      <w:r w:rsidRPr="00280F95">
        <w:rPr>
          <w:rFonts w:ascii="Times New Roman" w:eastAsia="Times New Roman" w:hAnsi="Times New Roman" w:cs="Times New Roman"/>
          <w:bCs/>
          <w:color w:val="000000" w:themeColor="text1"/>
          <w:sz w:val="24"/>
          <w:szCs w:val="24"/>
        </w:rPr>
        <w:t>La Junta Directiva designará una Secretaría de Registro y control para que cumpla las siguientes funciones:</w:t>
      </w:r>
    </w:p>
    <w:p w14:paraId="6E56269C" w14:textId="77777777" w:rsidR="00136E75" w:rsidRPr="00280F95" w:rsidRDefault="00475C1C">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Registro de los asociados autorizados para el uso de la marca en donde se tome en consideración los datos del usuario nombre, apellido, la fecha de inicio de la autorización de uso de marca, fechas de renovaciones, faltas y sanciones.</w:t>
      </w:r>
    </w:p>
    <w:p w14:paraId="7A1417F1" w14:textId="77777777" w:rsidR="00136E75" w:rsidRPr="00280F95" w:rsidRDefault="00475C1C">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lastRenderedPageBreak/>
        <w:t xml:space="preserve">Registro de las visitas de campo e informes respectivos. </w:t>
      </w:r>
    </w:p>
    <w:p w14:paraId="6FE780B1" w14:textId="77777777" w:rsidR="00136E75" w:rsidRPr="00280F95" w:rsidRDefault="00475C1C">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Llevar un libro de actas a fin de registrar los actos del Órgano Administrador y las reuniones de Asambleas. </w:t>
      </w:r>
    </w:p>
    <w:p w14:paraId="1F410827" w14:textId="77777777" w:rsidR="00136E75" w:rsidRPr="00280F95" w:rsidRDefault="00475C1C">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Registrar las faltas y sanciones referidas a los usuarios autorizados.</w:t>
      </w:r>
    </w:p>
    <w:p w14:paraId="1CE291C4" w14:textId="77777777" w:rsidR="00136E75" w:rsidRPr="00280F95" w:rsidRDefault="00136E75">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themeColor="text1"/>
          <w:sz w:val="24"/>
          <w:szCs w:val="24"/>
        </w:rPr>
      </w:pPr>
    </w:p>
    <w:p w14:paraId="3AFEDEA0" w14:textId="77777777" w:rsidR="00136E75" w:rsidRPr="00280F95" w:rsidRDefault="00136E75">
      <w:pPr>
        <w:pBdr>
          <w:top w:val="nil"/>
          <w:left w:val="nil"/>
          <w:bottom w:val="nil"/>
          <w:right w:val="nil"/>
          <w:between w:val="nil"/>
        </w:pBdr>
        <w:spacing w:line="276" w:lineRule="auto"/>
        <w:ind w:left="720"/>
        <w:jc w:val="both"/>
        <w:rPr>
          <w:rFonts w:ascii="Times New Roman" w:eastAsia="Times New Roman" w:hAnsi="Times New Roman" w:cs="Times New Roman"/>
          <w:color w:val="000000" w:themeColor="text1"/>
          <w:sz w:val="24"/>
          <w:szCs w:val="24"/>
        </w:rPr>
      </w:pPr>
    </w:p>
    <w:p w14:paraId="5EAF7278" w14:textId="77777777" w:rsidR="00136E75" w:rsidRPr="00280F95" w:rsidRDefault="00475C1C">
      <w:pPr>
        <w:spacing w:line="276" w:lineRule="auto"/>
        <w:jc w:val="both"/>
        <w:rPr>
          <w:rFonts w:ascii="Times New Roman" w:eastAsia="Times New Roman" w:hAnsi="Times New Roman" w:cs="Times New Roman"/>
          <w:b/>
          <w:color w:val="000000" w:themeColor="text1"/>
          <w:sz w:val="24"/>
          <w:szCs w:val="24"/>
        </w:rPr>
      </w:pPr>
      <w:r w:rsidRPr="00280F95">
        <w:rPr>
          <w:rFonts w:ascii="Times New Roman" w:eastAsia="Times New Roman" w:hAnsi="Times New Roman" w:cs="Times New Roman"/>
          <w:b/>
          <w:color w:val="000000" w:themeColor="text1"/>
          <w:sz w:val="24"/>
          <w:szCs w:val="24"/>
        </w:rPr>
        <w:t xml:space="preserve">Artículo 18: Requisitos de la solicitud de uso </w:t>
      </w:r>
    </w:p>
    <w:p w14:paraId="0BC75757" w14:textId="4E72689E" w:rsidR="00136E75" w:rsidRPr="00851D32" w:rsidRDefault="00475C1C">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Los interesados en utilizar la Marca Colectiva, deberán llenar el formulario solicitando la autorización a la Asociación, cumpliendo con todos los requisitos establecidos por esta y podrá hacer uso de la marca una vez se le notifique </w:t>
      </w:r>
      <w:r w:rsidR="00956336" w:rsidRPr="00851D32">
        <w:rPr>
          <w:rFonts w:ascii="Times New Roman" w:eastAsia="Times New Roman" w:hAnsi="Times New Roman" w:cs="Times New Roman"/>
          <w:color w:val="000000" w:themeColor="text1"/>
          <w:sz w:val="24"/>
          <w:szCs w:val="24"/>
        </w:rPr>
        <w:t xml:space="preserve">la </w:t>
      </w:r>
      <w:r w:rsidRPr="00851D32">
        <w:rPr>
          <w:rFonts w:ascii="Times New Roman" w:eastAsia="Times New Roman" w:hAnsi="Times New Roman" w:cs="Times New Roman"/>
          <w:color w:val="000000" w:themeColor="text1"/>
          <w:sz w:val="24"/>
          <w:szCs w:val="24"/>
        </w:rPr>
        <w:t>resolución</w:t>
      </w:r>
      <w:ins w:id="17" w:author="Autor">
        <w:r w:rsidR="00956336" w:rsidRPr="00851D32">
          <w:rPr>
            <w:rFonts w:ascii="Times New Roman" w:eastAsia="Times New Roman" w:hAnsi="Times New Roman" w:cs="Times New Roman"/>
            <w:color w:val="000000" w:themeColor="text1"/>
            <w:sz w:val="24"/>
            <w:szCs w:val="24"/>
          </w:rPr>
          <w:t xml:space="preserve"> </w:t>
        </w:r>
      </w:ins>
      <w:r w:rsidR="00956336" w:rsidRPr="00851D32">
        <w:rPr>
          <w:rFonts w:ascii="Times New Roman" w:eastAsia="Times New Roman" w:hAnsi="Times New Roman" w:cs="Times New Roman"/>
          <w:color w:val="000000" w:themeColor="text1"/>
          <w:sz w:val="24"/>
          <w:szCs w:val="24"/>
        </w:rPr>
        <w:t>favorable</w:t>
      </w:r>
      <w:r w:rsidRPr="00851D32">
        <w:rPr>
          <w:rFonts w:ascii="Times New Roman" w:eastAsia="Times New Roman" w:hAnsi="Times New Roman" w:cs="Times New Roman"/>
          <w:color w:val="000000" w:themeColor="text1"/>
          <w:sz w:val="24"/>
          <w:szCs w:val="24"/>
        </w:rPr>
        <w:t xml:space="preserve">. </w:t>
      </w:r>
    </w:p>
    <w:p w14:paraId="796E4DBD" w14:textId="77777777" w:rsidR="00136E75" w:rsidRPr="00280F95" w:rsidRDefault="00136E75">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themeColor="text1"/>
          <w:sz w:val="24"/>
          <w:szCs w:val="24"/>
        </w:rPr>
      </w:pPr>
    </w:p>
    <w:p w14:paraId="17A94127" w14:textId="52791DB1" w:rsidR="00136E75" w:rsidRPr="00280F95" w:rsidRDefault="00475C1C">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El Órgano de Administración examinará el formulario de solicitud presentado para establecer si el solicitante cumple con los requisitos necesarios y proceder a otorgar la autorización. El Órgano de Administración contará con un plazo de _</w:t>
      </w:r>
      <w:r w:rsidR="0028134C" w:rsidRPr="00280F95">
        <w:rPr>
          <w:rFonts w:ascii="Times New Roman" w:eastAsia="Times New Roman" w:hAnsi="Times New Roman" w:cs="Times New Roman"/>
          <w:color w:val="000000" w:themeColor="text1"/>
          <w:sz w:val="24"/>
          <w:szCs w:val="24"/>
        </w:rPr>
        <w:t>20</w:t>
      </w:r>
      <w:r w:rsidRPr="00280F95">
        <w:rPr>
          <w:rFonts w:ascii="Times New Roman" w:eastAsia="Times New Roman" w:hAnsi="Times New Roman" w:cs="Times New Roman"/>
          <w:color w:val="000000" w:themeColor="text1"/>
          <w:sz w:val="24"/>
          <w:szCs w:val="24"/>
        </w:rPr>
        <w:t xml:space="preserve">___ días, a partir de la presentación de la solicitud, para su deliberación. La deliberación será comunicada al asociado en un plazo no mayor de </w:t>
      </w:r>
      <w:r w:rsidR="0028134C" w:rsidRPr="00280F95">
        <w:rPr>
          <w:rFonts w:ascii="Times New Roman" w:eastAsia="Times New Roman" w:hAnsi="Times New Roman" w:cs="Times New Roman"/>
          <w:color w:val="000000" w:themeColor="text1"/>
          <w:sz w:val="24"/>
          <w:szCs w:val="24"/>
        </w:rPr>
        <w:t>10</w:t>
      </w:r>
      <w:r w:rsidRPr="00280F95">
        <w:rPr>
          <w:rFonts w:ascii="Times New Roman" w:eastAsia="Times New Roman" w:hAnsi="Times New Roman" w:cs="Times New Roman"/>
          <w:color w:val="000000" w:themeColor="text1"/>
          <w:sz w:val="24"/>
          <w:szCs w:val="24"/>
        </w:rPr>
        <w:t xml:space="preserve"> días. </w:t>
      </w:r>
    </w:p>
    <w:p w14:paraId="53352173" w14:textId="77777777" w:rsidR="00136E75" w:rsidRPr="00280F95" w:rsidRDefault="00475C1C">
      <w:pPr>
        <w:pBdr>
          <w:top w:val="nil"/>
          <w:left w:val="nil"/>
          <w:bottom w:val="nil"/>
          <w:right w:val="nil"/>
          <w:between w:val="nil"/>
        </w:pBdr>
        <w:spacing w:after="0"/>
        <w:ind w:left="1080" w:hanging="720"/>
        <w:jc w:val="both"/>
        <w:rPr>
          <w:rFonts w:ascii="Times New Roman" w:eastAsia="Times New Roman" w:hAnsi="Times New Roman" w:cs="Times New Roman"/>
          <w:b/>
          <w:color w:val="000000" w:themeColor="text1"/>
          <w:sz w:val="24"/>
          <w:szCs w:val="24"/>
        </w:rPr>
      </w:pPr>
      <w:r w:rsidRPr="00280F95">
        <w:rPr>
          <w:rFonts w:ascii="Times New Roman" w:eastAsia="Times New Roman" w:hAnsi="Times New Roman" w:cs="Times New Roman"/>
          <w:color w:val="000000" w:themeColor="text1"/>
          <w:sz w:val="24"/>
          <w:szCs w:val="24"/>
        </w:rPr>
        <w:t>*Agregar el formulario en anexos.</w:t>
      </w:r>
    </w:p>
    <w:p w14:paraId="38512008" w14:textId="77777777" w:rsidR="00136E75" w:rsidRPr="00280F95" w:rsidRDefault="00136E75">
      <w:pPr>
        <w:pBdr>
          <w:top w:val="nil"/>
          <w:left w:val="nil"/>
          <w:bottom w:val="nil"/>
          <w:right w:val="nil"/>
          <w:between w:val="nil"/>
        </w:pBdr>
        <w:spacing w:after="0"/>
        <w:ind w:left="1080" w:hanging="720"/>
        <w:jc w:val="both"/>
        <w:rPr>
          <w:rFonts w:ascii="Times New Roman" w:eastAsia="Times New Roman" w:hAnsi="Times New Roman" w:cs="Times New Roman"/>
          <w:b/>
          <w:color w:val="000000" w:themeColor="text1"/>
          <w:sz w:val="24"/>
          <w:szCs w:val="24"/>
        </w:rPr>
      </w:pPr>
    </w:p>
    <w:p w14:paraId="1B4691EC" w14:textId="77777777" w:rsidR="00136E75" w:rsidRPr="00280F95" w:rsidRDefault="00136E75">
      <w:pPr>
        <w:pBdr>
          <w:top w:val="nil"/>
          <w:left w:val="nil"/>
          <w:bottom w:val="nil"/>
          <w:right w:val="nil"/>
          <w:between w:val="nil"/>
        </w:pBdr>
        <w:spacing w:after="0"/>
        <w:ind w:left="1080" w:hanging="720"/>
        <w:jc w:val="both"/>
        <w:rPr>
          <w:rFonts w:ascii="Times New Roman" w:eastAsia="Times New Roman" w:hAnsi="Times New Roman" w:cs="Times New Roman"/>
          <w:b/>
          <w:color w:val="000000" w:themeColor="text1"/>
          <w:sz w:val="24"/>
          <w:szCs w:val="24"/>
        </w:rPr>
      </w:pPr>
    </w:p>
    <w:p w14:paraId="7D58DB5B" w14:textId="77777777" w:rsidR="00136E75" w:rsidRPr="00280F95" w:rsidRDefault="00475C1C">
      <w:pPr>
        <w:pBdr>
          <w:top w:val="nil"/>
          <w:left w:val="nil"/>
          <w:bottom w:val="nil"/>
          <w:right w:val="nil"/>
          <w:between w:val="nil"/>
        </w:pBdr>
        <w:spacing w:after="0"/>
        <w:ind w:left="1080" w:hanging="720"/>
        <w:jc w:val="both"/>
        <w:rPr>
          <w:rFonts w:ascii="Times New Roman" w:eastAsia="Times New Roman" w:hAnsi="Times New Roman" w:cs="Times New Roman"/>
          <w:b/>
          <w:color w:val="000000" w:themeColor="text1"/>
          <w:sz w:val="24"/>
          <w:szCs w:val="24"/>
        </w:rPr>
      </w:pPr>
      <w:r w:rsidRPr="00280F95">
        <w:rPr>
          <w:rFonts w:ascii="Times New Roman" w:eastAsia="Times New Roman" w:hAnsi="Times New Roman" w:cs="Times New Roman"/>
          <w:b/>
          <w:color w:val="000000" w:themeColor="text1"/>
          <w:sz w:val="24"/>
          <w:szCs w:val="24"/>
        </w:rPr>
        <w:t xml:space="preserve">Artículo 19: Periodo de uso </w:t>
      </w:r>
    </w:p>
    <w:p w14:paraId="54E41CFB" w14:textId="77777777" w:rsidR="00136E75" w:rsidRPr="00280F95" w:rsidRDefault="00136E75">
      <w:pPr>
        <w:pBdr>
          <w:top w:val="nil"/>
          <w:left w:val="nil"/>
          <w:bottom w:val="nil"/>
          <w:right w:val="nil"/>
          <w:between w:val="nil"/>
        </w:pBdr>
        <w:spacing w:after="0"/>
        <w:ind w:left="1080" w:hanging="720"/>
        <w:jc w:val="both"/>
        <w:rPr>
          <w:rFonts w:ascii="Times New Roman" w:eastAsia="Times New Roman" w:hAnsi="Times New Roman" w:cs="Times New Roman"/>
          <w:b/>
          <w:color w:val="000000" w:themeColor="text1"/>
          <w:sz w:val="24"/>
          <w:szCs w:val="24"/>
        </w:rPr>
      </w:pPr>
    </w:p>
    <w:p w14:paraId="4E38AAD1" w14:textId="246801EA" w:rsidR="00136E75" w:rsidRPr="00280F95" w:rsidRDefault="00475C1C" w:rsidP="00280F95">
      <w:pPr>
        <w:pBdr>
          <w:top w:val="nil"/>
          <w:left w:val="nil"/>
          <w:bottom w:val="nil"/>
          <w:right w:val="nil"/>
          <w:between w:val="nil"/>
        </w:pBdr>
        <w:spacing w:after="0"/>
        <w:ind w:left="426" w:hanging="284"/>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La marca colectiva será utilizada durante el periodo autorizado por </w:t>
      </w:r>
      <w:r w:rsidR="008E62FD" w:rsidRPr="00280F95">
        <w:rPr>
          <w:rFonts w:ascii="Times New Roman" w:eastAsia="Times New Roman" w:hAnsi="Times New Roman" w:cs="Times New Roman"/>
          <w:color w:val="000000" w:themeColor="text1"/>
          <w:sz w:val="24"/>
          <w:szCs w:val="24"/>
        </w:rPr>
        <w:t>la Junta Directiva de la Asociación</w:t>
      </w:r>
    </w:p>
    <w:p w14:paraId="6EFDE166" w14:textId="77777777" w:rsidR="00136E75" w:rsidRPr="00280F95" w:rsidRDefault="00136E75">
      <w:pPr>
        <w:pBdr>
          <w:top w:val="nil"/>
          <w:left w:val="nil"/>
          <w:bottom w:val="nil"/>
          <w:right w:val="nil"/>
          <w:between w:val="nil"/>
        </w:pBdr>
        <w:spacing w:after="0"/>
        <w:ind w:left="1080" w:hanging="720"/>
        <w:jc w:val="both"/>
        <w:rPr>
          <w:rFonts w:ascii="Times New Roman" w:eastAsia="Times New Roman" w:hAnsi="Times New Roman" w:cs="Times New Roman"/>
          <w:color w:val="000000" w:themeColor="text1"/>
          <w:sz w:val="24"/>
          <w:szCs w:val="24"/>
        </w:rPr>
      </w:pPr>
    </w:p>
    <w:p w14:paraId="1CBCFF37" w14:textId="77777777" w:rsidR="00136E75" w:rsidRPr="00280F95" w:rsidRDefault="00475C1C">
      <w:pPr>
        <w:pBdr>
          <w:top w:val="nil"/>
          <w:left w:val="nil"/>
          <w:bottom w:val="nil"/>
          <w:right w:val="nil"/>
          <w:between w:val="nil"/>
        </w:pBdr>
        <w:ind w:left="1080" w:hanging="720"/>
        <w:jc w:val="both"/>
        <w:rPr>
          <w:rFonts w:ascii="Times New Roman" w:eastAsia="Times New Roman" w:hAnsi="Times New Roman" w:cs="Times New Roman"/>
          <w:b/>
          <w:color w:val="000000" w:themeColor="text1"/>
          <w:sz w:val="24"/>
          <w:szCs w:val="24"/>
        </w:rPr>
      </w:pPr>
      <w:r w:rsidRPr="00280F95">
        <w:rPr>
          <w:rFonts w:ascii="Times New Roman" w:eastAsia="Times New Roman" w:hAnsi="Times New Roman" w:cs="Times New Roman"/>
          <w:b/>
          <w:color w:val="000000" w:themeColor="text1"/>
          <w:sz w:val="24"/>
          <w:szCs w:val="24"/>
        </w:rPr>
        <w:t>Artículo 20. Forma de uso</w:t>
      </w:r>
    </w:p>
    <w:p w14:paraId="1997AFE2" w14:textId="77777777" w:rsidR="00136E75" w:rsidRPr="00280F95" w:rsidRDefault="00475C1C">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La Marca Colectiva deberá ser usada tal y como aparece registrada.</w:t>
      </w:r>
    </w:p>
    <w:p w14:paraId="6B432ED7" w14:textId="77777777" w:rsidR="00136E75" w:rsidRPr="00280F95" w:rsidRDefault="00475C1C">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El uso de la Marca Colectiva corresponderá únicamente a los productos contemplados en la misma, se diferenciarán por medio del logotipo, el cual será empleado por medio de etiqueta, adherido, impreso o grabado en empaques, respetando en todos los casos el diseño y las características que se establezcan en el libro de marca. </w:t>
      </w:r>
    </w:p>
    <w:p w14:paraId="0B68E1B9" w14:textId="77777777" w:rsidR="00136E75" w:rsidRPr="00280F95" w:rsidRDefault="00136E75">
      <w:pPr>
        <w:pBdr>
          <w:top w:val="nil"/>
          <w:left w:val="nil"/>
          <w:bottom w:val="nil"/>
          <w:right w:val="nil"/>
          <w:between w:val="nil"/>
        </w:pBdr>
        <w:spacing w:after="0"/>
        <w:ind w:left="1080" w:hanging="720"/>
        <w:jc w:val="both"/>
        <w:rPr>
          <w:rFonts w:ascii="Times New Roman" w:eastAsia="Times New Roman" w:hAnsi="Times New Roman" w:cs="Times New Roman"/>
          <w:color w:val="000000" w:themeColor="text1"/>
          <w:sz w:val="24"/>
          <w:szCs w:val="24"/>
        </w:rPr>
      </w:pPr>
    </w:p>
    <w:p w14:paraId="51A8342C" w14:textId="77777777" w:rsidR="00136E75" w:rsidRPr="00280F95" w:rsidRDefault="00136E75">
      <w:pPr>
        <w:pBdr>
          <w:top w:val="nil"/>
          <w:left w:val="nil"/>
          <w:bottom w:val="nil"/>
          <w:right w:val="nil"/>
          <w:between w:val="nil"/>
        </w:pBdr>
        <w:spacing w:after="0"/>
        <w:ind w:left="1080" w:hanging="720"/>
        <w:jc w:val="both"/>
        <w:rPr>
          <w:rFonts w:ascii="Times New Roman" w:eastAsia="Times New Roman" w:hAnsi="Times New Roman" w:cs="Times New Roman"/>
          <w:color w:val="000000" w:themeColor="text1"/>
          <w:sz w:val="24"/>
          <w:szCs w:val="24"/>
        </w:rPr>
      </w:pPr>
    </w:p>
    <w:p w14:paraId="3CE65E24" w14:textId="77777777" w:rsidR="00136E75" w:rsidRPr="00280F95" w:rsidRDefault="00475C1C">
      <w:pPr>
        <w:numPr>
          <w:ilvl w:val="0"/>
          <w:numId w:val="9"/>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b/>
          <w:color w:val="000000" w:themeColor="text1"/>
          <w:sz w:val="24"/>
          <w:szCs w:val="24"/>
        </w:rPr>
        <w:t xml:space="preserve">Infracciones y sanciones </w:t>
      </w:r>
    </w:p>
    <w:p w14:paraId="6CB662F7" w14:textId="77777777" w:rsidR="00136E75" w:rsidRPr="00280F95" w:rsidRDefault="00475C1C">
      <w:pP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b/>
          <w:color w:val="000000" w:themeColor="text1"/>
          <w:sz w:val="24"/>
          <w:szCs w:val="24"/>
        </w:rPr>
        <w:t>Artículo 21: Uso indebido de la Marca Colectiva</w:t>
      </w:r>
    </w:p>
    <w:p w14:paraId="2BFFA068" w14:textId="77777777" w:rsidR="00136E75" w:rsidRPr="00280F95" w:rsidRDefault="00475C1C">
      <w:pP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lastRenderedPageBreak/>
        <w:t>Sin perjuicio de cualquier disposición establecido en la Ley de Marcas y Otros Signos Distintivos, su reglamento y cualquier otra Legislación afín, se entiende por uso indebido cualquiera de los siguientes actos:</w:t>
      </w:r>
    </w:p>
    <w:p w14:paraId="08B9873B" w14:textId="77777777" w:rsidR="00136E75" w:rsidRPr="00280F95" w:rsidRDefault="00475C1C">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Utilizar la Marca Colectiva sin haber sido admitido en la Asociación y haber obtenido la aprobación por parte del Órgano de Administración. </w:t>
      </w:r>
    </w:p>
    <w:p w14:paraId="5085A6EB" w14:textId="77777777" w:rsidR="00136E75" w:rsidRPr="00280F95" w:rsidRDefault="00475C1C">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Usar la Marca Colectiva en productos que no cumplan con las características establecidas en este reglamento. </w:t>
      </w:r>
    </w:p>
    <w:p w14:paraId="32615FF6" w14:textId="360F534A" w:rsidR="00136E75" w:rsidRPr="00280F95" w:rsidRDefault="00475C1C">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Que alguno de los usuarios otorgue licencia o permisos a un terce</w:t>
      </w:r>
      <w:ins w:id="18" w:author="Autor">
        <w:r w:rsidR="00CF247F" w:rsidRPr="00280F95">
          <w:rPr>
            <w:rFonts w:ascii="Times New Roman" w:eastAsia="Times New Roman" w:hAnsi="Times New Roman" w:cs="Times New Roman"/>
            <w:color w:val="000000" w:themeColor="text1"/>
            <w:sz w:val="24"/>
            <w:szCs w:val="24"/>
          </w:rPr>
          <w:t>r</w:t>
        </w:r>
      </w:ins>
      <w:r w:rsidRPr="00280F95">
        <w:rPr>
          <w:rFonts w:ascii="Times New Roman" w:eastAsia="Times New Roman" w:hAnsi="Times New Roman" w:cs="Times New Roman"/>
          <w:color w:val="000000" w:themeColor="text1"/>
          <w:sz w:val="24"/>
          <w:szCs w:val="24"/>
        </w:rPr>
        <w:t xml:space="preserve">o, cediendo su derecho para usar la Marca Colectiva, sin previa autorización por escrito a la Asociación. </w:t>
      </w:r>
    </w:p>
    <w:p w14:paraId="5CAB2AFF" w14:textId="75396E51" w:rsidR="00136E75" w:rsidRPr="00280F95" w:rsidRDefault="00475C1C">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Usar la Marca Colectiva alter</w:t>
      </w:r>
      <w:r w:rsidR="00CF247F" w:rsidRPr="00280F95">
        <w:rPr>
          <w:rFonts w:ascii="Times New Roman" w:eastAsia="Times New Roman" w:hAnsi="Times New Roman" w:cs="Times New Roman"/>
          <w:color w:val="000000" w:themeColor="text1"/>
          <w:sz w:val="24"/>
          <w:szCs w:val="24"/>
        </w:rPr>
        <w:t>an</w:t>
      </w:r>
      <w:r w:rsidRPr="00280F95">
        <w:rPr>
          <w:rFonts w:ascii="Times New Roman" w:eastAsia="Times New Roman" w:hAnsi="Times New Roman" w:cs="Times New Roman"/>
          <w:color w:val="000000" w:themeColor="text1"/>
          <w:sz w:val="24"/>
          <w:szCs w:val="24"/>
        </w:rPr>
        <w:t xml:space="preserve">do o menoscabando su capacidad distintiva, situación que será determinada por el Órgano de Administración. </w:t>
      </w:r>
    </w:p>
    <w:p w14:paraId="2D9D4F2E" w14:textId="77777777" w:rsidR="00136E75" w:rsidRPr="00280F95" w:rsidRDefault="00475C1C">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La reincidencia por parte de la persona autorizada en anomalías y faltas al presente reglamento. </w:t>
      </w:r>
    </w:p>
    <w:p w14:paraId="06F369B0" w14:textId="77777777" w:rsidR="00136E75" w:rsidRPr="00280F95" w:rsidRDefault="00475C1C">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Usar o solicitar la inscripción, en el país o el extranjero, de un signo idéntico o similar a la marca colectiva regulada por este reglamento, o que de cualquier forma pueda inducir a error o aprovechamiento de la fama y reputación de la marca colectiva. </w:t>
      </w:r>
    </w:p>
    <w:p w14:paraId="432A2D79" w14:textId="77777777" w:rsidR="00136E75" w:rsidRPr="00280F95" w:rsidRDefault="00475C1C">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Cualquier otro acto o infracción que pueda afectar los derechos o intereses de la Asociación sobre la Marca Colectiva. </w:t>
      </w:r>
    </w:p>
    <w:p w14:paraId="441F5F10" w14:textId="77777777" w:rsidR="00136E75" w:rsidRPr="00280F95" w:rsidRDefault="00136E75">
      <w:pPr>
        <w:pBdr>
          <w:top w:val="nil"/>
          <w:left w:val="nil"/>
          <w:bottom w:val="nil"/>
          <w:right w:val="nil"/>
          <w:between w:val="nil"/>
        </w:pBdr>
        <w:spacing w:line="276" w:lineRule="auto"/>
        <w:ind w:left="720"/>
        <w:jc w:val="both"/>
        <w:rPr>
          <w:rFonts w:ascii="Times New Roman" w:eastAsia="Times New Roman" w:hAnsi="Times New Roman" w:cs="Times New Roman"/>
          <w:color w:val="000000" w:themeColor="text1"/>
          <w:sz w:val="24"/>
          <w:szCs w:val="24"/>
        </w:rPr>
      </w:pPr>
    </w:p>
    <w:p w14:paraId="028EB611" w14:textId="77777777" w:rsidR="00136E75" w:rsidRPr="00280F95" w:rsidRDefault="00475C1C">
      <w:pPr>
        <w:pBdr>
          <w:top w:val="nil"/>
          <w:left w:val="nil"/>
          <w:bottom w:val="nil"/>
          <w:right w:val="nil"/>
          <w:between w:val="nil"/>
        </w:pBdr>
        <w:spacing w:line="276" w:lineRule="auto"/>
        <w:jc w:val="both"/>
        <w:rPr>
          <w:rFonts w:ascii="Times New Roman" w:eastAsia="Times New Roman" w:hAnsi="Times New Roman" w:cs="Times New Roman"/>
          <w:b/>
          <w:color w:val="000000" w:themeColor="text1"/>
          <w:sz w:val="24"/>
          <w:szCs w:val="24"/>
        </w:rPr>
      </w:pPr>
      <w:r w:rsidRPr="00280F95">
        <w:rPr>
          <w:rFonts w:ascii="Times New Roman" w:eastAsia="Times New Roman" w:hAnsi="Times New Roman" w:cs="Times New Roman"/>
          <w:b/>
          <w:color w:val="000000" w:themeColor="text1"/>
          <w:sz w:val="24"/>
          <w:szCs w:val="24"/>
        </w:rPr>
        <w:t>Artículo 22: Sanciones</w:t>
      </w:r>
    </w:p>
    <w:p w14:paraId="0619F13A" w14:textId="77777777" w:rsidR="0028134C" w:rsidRPr="00280F95" w:rsidRDefault="00475C1C">
      <w:pPr>
        <w:spacing w:line="276" w:lineRule="auto"/>
        <w:jc w:val="both"/>
        <w:rPr>
          <w:ins w:id="19" w:author="Auto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La persona que hubiese sido autorizada para usar la Marca Colectiva y que de alguna manera la usare o empleare indebidamente, será sancionada por el Órgano de Administración, según la gravedad, importancia y reincidencia de cada caso. </w:t>
      </w:r>
    </w:p>
    <w:p w14:paraId="37EB6811" w14:textId="341E3668" w:rsidR="00136E75" w:rsidRPr="00280F95" w:rsidRDefault="0028134C">
      <w:pP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Las sanciones acá establecidas no excluyen las eventuales sanciones que en materia administrativa, civil y penal pueda enfrentar el usuario por las infracciones al ordenamiento jurídico.</w:t>
      </w:r>
    </w:p>
    <w:p w14:paraId="5D042F5D" w14:textId="77777777" w:rsidR="00136E75" w:rsidRPr="00851D32" w:rsidRDefault="00475C1C">
      <w:pP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b/>
          <w:color w:val="000000" w:themeColor="text1"/>
          <w:sz w:val="24"/>
          <w:szCs w:val="24"/>
          <w:u w:val="single"/>
        </w:rPr>
        <w:t>a. Faltas leves</w:t>
      </w:r>
      <w:r w:rsidRPr="00851D32">
        <w:rPr>
          <w:rFonts w:ascii="Times New Roman" w:eastAsia="Times New Roman" w:hAnsi="Times New Roman" w:cs="Times New Roman"/>
          <w:b/>
          <w:color w:val="000000" w:themeColor="text1"/>
          <w:sz w:val="24"/>
          <w:szCs w:val="24"/>
        </w:rPr>
        <w:t>:</w:t>
      </w:r>
      <w:r w:rsidRPr="00851D32">
        <w:rPr>
          <w:rFonts w:ascii="Times New Roman" w:eastAsia="Times New Roman" w:hAnsi="Times New Roman" w:cs="Times New Roman"/>
          <w:color w:val="000000" w:themeColor="text1"/>
          <w:sz w:val="24"/>
          <w:szCs w:val="24"/>
        </w:rPr>
        <w:t xml:space="preserve"> Serán consideradas faltas leves las siguientes: </w:t>
      </w:r>
    </w:p>
    <w:p w14:paraId="0499F5CE" w14:textId="77777777" w:rsidR="00136E75" w:rsidRPr="00851D32" w:rsidRDefault="00475C1C">
      <w:pP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i. El uso de la marca colectiva en colores o formas no especificados en el Anexo I del presente reglamento de uso. </w:t>
      </w:r>
    </w:p>
    <w:p w14:paraId="21778C58" w14:textId="77777777" w:rsidR="00136E75" w:rsidRPr="00851D32" w:rsidRDefault="00475C1C">
      <w:pPr>
        <w:spacing w:line="276" w:lineRule="auto"/>
        <w:jc w:val="both"/>
        <w:rPr>
          <w:rFonts w:ascii="Times New Roman" w:eastAsia="Times New Roman" w:hAnsi="Times New Roman" w:cs="Times New Roman"/>
          <w:color w:val="000000" w:themeColor="text1"/>
          <w:sz w:val="24"/>
          <w:szCs w:val="24"/>
        </w:rPr>
      </w:pPr>
      <w:proofErr w:type="spellStart"/>
      <w:r w:rsidRPr="00851D32">
        <w:rPr>
          <w:rFonts w:ascii="Times New Roman" w:eastAsia="Times New Roman" w:hAnsi="Times New Roman" w:cs="Times New Roman"/>
          <w:color w:val="000000" w:themeColor="text1"/>
          <w:sz w:val="24"/>
          <w:szCs w:val="24"/>
        </w:rPr>
        <w:t>ii</w:t>
      </w:r>
      <w:proofErr w:type="spellEnd"/>
      <w:r w:rsidRPr="00851D32">
        <w:rPr>
          <w:rFonts w:ascii="Times New Roman" w:eastAsia="Times New Roman" w:hAnsi="Times New Roman" w:cs="Times New Roman"/>
          <w:color w:val="000000" w:themeColor="text1"/>
          <w:sz w:val="24"/>
          <w:szCs w:val="24"/>
        </w:rPr>
        <w:t xml:space="preserve">. El uso de la marca colectiva en forma alterada, ya sea por variación o disposición en lugar distinto de los elementos que la componen de acuerdo al Anexo I. </w:t>
      </w:r>
    </w:p>
    <w:p w14:paraId="024FE1C4" w14:textId="77777777" w:rsidR="00136E75" w:rsidRPr="00851D32" w:rsidRDefault="00475C1C">
      <w:pPr>
        <w:spacing w:line="276" w:lineRule="auto"/>
        <w:jc w:val="both"/>
        <w:rPr>
          <w:rFonts w:ascii="Times New Roman" w:eastAsia="Times New Roman" w:hAnsi="Times New Roman" w:cs="Times New Roman"/>
          <w:color w:val="000000" w:themeColor="text1"/>
          <w:sz w:val="24"/>
          <w:szCs w:val="24"/>
        </w:rPr>
      </w:pPr>
      <w:proofErr w:type="spellStart"/>
      <w:r w:rsidRPr="00851D32">
        <w:rPr>
          <w:rFonts w:ascii="Times New Roman" w:eastAsia="Times New Roman" w:hAnsi="Times New Roman" w:cs="Times New Roman"/>
          <w:color w:val="000000" w:themeColor="text1"/>
          <w:sz w:val="24"/>
          <w:szCs w:val="24"/>
        </w:rPr>
        <w:t>iii</w:t>
      </w:r>
      <w:proofErr w:type="spellEnd"/>
      <w:r w:rsidRPr="00851D32">
        <w:rPr>
          <w:rFonts w:ascii="Times New Roman" w:eastAsia="Times New Roman" w:hAnsi="Times New Roman" w:cs="Times New Roman"/>
          <w:color w:val="000000" w:themeColor="text1"/>
          <w:sz w:val="24"/>
          <w:szCs w:val="24"/>
        </w:rPr>
        <w:t xml:space="preserve">. El uso de la marca colectiva en medidas o proporciones que no concuerden con el Anexo I “Diseño de la marca Colectiva”. </w:t>
      </w:r>
    </w:p>
    <w:p w14:paraId="4D94CEDB" w14:textId="77777777" w:rsidR="00136E75" w:rsidRPr="00851D32" w:rsidRDefault="00475C1C">
      <w:pPr>
        <w:spacing w:line="276" w:lineRule="auto"/>
        <w:jc w:val="both"/>
        <w:rPr>
          <w:rFonts w:ascii="Times New Roman" w:eastAsia="Times New Roman" w:hAnsi="Times New Roman" w:cs="Times New Roman"/>
          <w:color w:val="000000" w:themeColor="text1"/>
          <w:sz w:val="24"/>
          <w:szCs w:val="24"/>
        </w:rPr>
      </w:pPr>
      <w:proofErr w:type="spellStart"/>
      <w:r w:rsidRPr="00851D32">
        <w:rPr>
          <w:rFonts w:ascii="Times New Roman" w:eastAsia="Times New Roman" w:hAnsi="Times New Roman" w:cs="Times New Roman"/>
          <w:color w:val="000000" w:themeColor="text1"/>
          <w:sz w:val="24"/>
          <w:szCs w:val="24"/>
        </w:rPr>
        <w:lastRenderedPageBreak/>
        <w:t>iv</w:t>
      </w:r>
      <w:proofErr w:type="spellEnd"/>
      <w:r w:rsidRPr="00851D32">
        <w:rPr>
          <w:rFonts w:ascii="Times New Roman" w:eastAsia="Times New Roman" w:hAnsi="Times New Roman" w:cs="Times New Roman"/>
          <w:color w:val="000000" w:themeColor="text1"/>
          <w:sz w:val="24"/>
          <w:szCs w:val="24"/>
        </w:rPr>
        <w:t xml:space="preserve">. Falta de distinción suficiente de los productos respecto de aquellos que distinguen a las marcas individuales. </w:t>
      </w:r>
    </w:p>
    <w:p w14:paraId="60D0794E" w14:textId="77777777" w:rsidR="00136E75" w:rsidRPr="00851D32" w:rsidRDefault="00136E75">
      <w:pPr>
        <w:spacing w:line="276" w:lineRule="auto"/>
        <w:jc w:val="both"/>
        <w:rPr>
          <w:rFonts w:ascii="Times New Roman" w:eastAsia="Times New Roman" w:hAnsi="Times New Roman" w:cs="Times New Roman"/>
          <w:color w:val="000000" w:themeColor="text1"/>
          <w:sz w:val="24"/>
          <w:szCs w:val="24"/>
        </w:rPr>
      </w:pPr>
    </w:p>
    <w:p w14:paraId="38CA9CB3" w14:textId="77777777" w:rsidR="00136E75" w:rsidRPr="00851D32" w:rsidRDefault="00475C1C">
      <w:pP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b/>
          <w:color w:val="000000" w:themeColor="text1"/>
          <w:sz w:val="24"/>
          <w:szCs w:val="24"/>
          <w:u w:val="single"/>
        </w:rPr>
        <w:t xml:space="preserve"> Faltas moderadas</w:t>
      </w:r>
      <w:r w:rsidRPr="00851D32">
        <w:rPr>
          <w:rFonts w:ascii="Times New Roman" w:eastAsia="Times New Roman" w:hAnsi="Times New Roman" w:cs="Times New Roman"/>
          <w:color w:val="000000" w:themeColor="text1"/>
          <w:sz w:val="24"/>
          <w:szCs w:val="24"/>
        </w:rPr>
        <w:t xml:space="preserve">: Serán consideradas faltas moderadas las siguientes: </w:t>
      </w:r>
    </w:p>
    <w:p w14:paraId="4FEA4011" w14:textId="77777777" w:rsidR="00136E75" w:rsidRPr="00851D32" w:rsidRDefault="00475C1C">
      <w:pP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i. La acumulación de tres (3) faltas leves en un mismo año. </w:t>
      </w:r>
    </w:p>
    <w:p w14:paraId="68A89920" w14:textId="1442652C" w:rsidR="00136E75" w:rsidRPr="00851D32" w:rsidRDefault="00475C1C">
      <w:pPr>
        <w:spacing w:line="276" w:lineRule="auto"/>
        <w:jc w:val="both"/>
        <w:rPr>
          <w:rFonts w:ascii="Times New Roman" w:eastAsia="Times New Roman" w:hAnsi="Times New Roman" w:cs="Times New Roman"/>
          <w:color w:val="000000" w:themeColor="text1"/>
          <w:sz w:val="24"/>
          <w:szCs w:val="24"/>
        </w:rPr>
      </w:pPr>
      <w:proofErr w:type="spellStart"/>
      <w:r w:rsidRPr="00851D32">
        <w:rPr>
          <w:rFonts w:ascii="Times New Roman" w:eastAsia="Times New Roman" w:hAnsi="Times New Roman" w:cs="Times New Roman"/>
          <w:color w:val="000000" w:themeColor="text1"/>
          <w:sz w:val="24"/>
          <w:szCs w:val="24"/>
        </w:rPr>
        <w:t>ii</w:t>
      </w:r>
      <w:proofErr w:type="spellEnd"/>
      <w:r w:rsidRPr="00851D32">
        <w:rPr>
          <w:rFonts w:ascii="Times New Roman" w:eastAsia="Times New Roman" w:hAnsi="Times New Roman" w:cs="Times New Roman"/>
          <w:color w:val="000000" w:themeColor="text1"/>
          <w:sz w:val="24"/>
          <w:szCs w:val="24"/>
        </w:rPr>
        <w:t>. Defectos en la fabricación del producto y/o en la prestación y su comercialización, de acuerdo al Anexo</w:t>
      </w:r>
      <w:r w:rsidR="00AE018E" w:rsidRPr="00851D32">
        <w:rPr>
          <w:rFonts w:ascii="Times New Roman" w:eastAsia="Times New Roman" w:hAnsi="Times New Roman" w:cs="Times New Roman"/>
          <w:color w:val="000000" w:themeColor="text1"/>
          <w:sz w:val="24"/>
          <w:szCs w:val="24"/>
        </w:rPr>
        <w:t xml:space="preserve"> II</w:t>
      </w:r>
      <w:r w:rsidRPr="00851D32">
        <w:rPr>
          <w:rFonts w:ascii="Times New Roman" w:eastAsia="Times New Roman" w:hAnsi="Times New Roman" w:cs="Times New Roman"/>
          <w:color w:val="000000" w:themeColor="text1"/>
          <w:sz w:val="24"/>
          <w:szCs w:val="24"/>
        </w:rPr>
        <w:t xml:space="preserve">. </w:t>
      </w:r>
    </w:p>
    <w:p w14:paraId="27074F5F" w14:textId="77777777" w:rsidR="00136E75" w:rsidRPr="00851D32" w:rsidRDefault="00136E75">
      <w:pPr>
        <w:spacing w:line="276" w:lineRule="auto"/>
        <w:jc w:val="both"/>
        <w:rPr>
          <w:rFonts w:ascii="Times New Roman" w:eastAsia="Times New Roman" w:hAnsi="Times New Roman" w:cs="Times New Roman"/>
          <w:color w:val="000000" w:themeColor="text1"/>
          <w:sz w:val="24"/>
          <w:szCs w:val="24"/>
        </w:rPr>
      </w:pPr>
    </w:p>
    <w:p w14:paraId="5E7CB4D2" w14:textId="77777777" w:rsidR="00136E75" w:rsidRPr="00851D32" w:rsidRDefault="00475C1C">
      <w:pP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b/>
          <w:color w:val="000000" w:themeColor="text1"/>
          <w:sz w:val="24"/>
          <w:szCs w:val="24"/>
          <w:u w:val="single"/>
        </w:rPr>
        <w:t>Faltas graves:</w:t>
      </w:r>
      <w:r w:rsidRPr="00851D32">
        <w:rPr>
          <w:rFonts w:ascii="Times New Roman" w:eastAsia="Times New Roman" w:hAnsi="Times New Roman" w:cs="Times New Roman"/>
          <w:color w:val="000000" w:themeColor="text1"/>
          <w:sz w:val="24"/>
          <w:szCs w:val="24"/>
        </w:rPr>
        <w:t xml:space="preserve"> Serán consideradas faltas graves las siguientes: </w:t>
      </w:r>
    </w:p>
    <w:p w14:paraId="7131B6CD" w14:textId="6CE541DA" w:rsidR="00136E75" w:rsidRPr="00280F95" w:rsidRDefault="00475C1C">
      <w:pP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i. La acumulación </w:t>
      </w:r>
      <w:r w:rsidR="006773D7" w:rsidRPr="00851D32">
        <w:rPr>
          <w:rFonts w:ascii="Times New Roman" w:eastAsia="Times New Roman" w:hAnsi="Times New Roman" w:cs="Times New Roman"/>
          <w:color w:val="000000" w:themeColor="text1"/>
          <w:sz w:val="24"/>
          <w:szCs w:val="24"/>
        </w:rPr>
        <w:t xml:space="preserve">reincidente </w:t>
      </w:r>
      <w:r w:rsidRPr="00851D32">
        <w:rPr>
          <w:rFonts w:ascii="Times New Roman" w:eastAsia="Times New Roman" w:hAnsi="Times New Roman" w:cs="Times New Roman"/>
          <w:color w:val="000000" w:themeColor="text1"/>
          <w:sz w:val="24"/>
          <w:szCs w:val="24"/>
        </w:rPr>
        <w:t xml:space="preserve">de tres (3) faltas </w:t>
      </w:r>
      <w:r w:rsidRPr="00280F95">
        <w:rPr>
          <w:rFonts w:ascii="Times New Roman" w:eastAsia="Times New Roman" w:hAnsi="Times New Roman" w:cs="Times New Roman"/>
          <w:color w:val="000000" w:themeColor="text1"/>
          <w:sz w:val="24"/>
          <w:szCs w:val="24"/>
        </w:rPr>
        <w:t>moderadas</w:t>
      </w:r>
      <w:ins w:id="20" w:author="Autor">
        <w:r w:rsidR="00AE018E" w:rsidRPr="00280F95">
          <w:rPr>
            <w:rFonts w:ascii="Times New Roman" w:eastAsia="Times New Roman" w:hAnsi="Times New Roman" w:cs="Times New Roman"/>
            <w:color w:val="000000" w:themeColor="text1"/>
            <w:sz w:val="24"/>
            <w:szCs w:val="24"/>
          </w:rPr>
          <w:t xml:space="preserve"> </w:t>
        </w:r>
      </w:ins>
      <w:r w:rsidRPr="00280F95">
        <w:rPr>
          <w:rFonts w:ascii="Times New Roman" w:eastAsia="Times New Roman" w:hAnsi="Times New Roman" w:cs="Times New Roman"/>
          <w:color w:val="000000" w:themeColor="text1"/>
          <w:sz w:val="24"/>
          <w:szCs w:val="24"/>
        </w:rPr>
        <w:t xml:space="preserve">en un período de dos (2) años. </w:t>
      </w:r>
    </w:p>
    <w:p w14:paraId="1B3EC080" w14:textId="77777777" w:rsidR="00136E75" w:rsidRPr="00280F95" w:rsidRDefault="00475C1C">
      <w:pPr>
        <w:spacing w:line="276" w:lineRule="auto"/>
        <w:jc w:val="both"/>
        <w:rPr>
          <w:rFonts w:ascii="Times New Roman" w:eastAsia="Times New Roman" w:hAnsi="Times New Roman" w:cs="Times New Roman"/>
          <w:color w:val="000000" w:themeColor="text1"/>
          <w:sz w:val="24"/>
          <w:szCs w:val="24"/>
        </w:rPr>
      </w:pPr>
      <w:proofErr w:type="spellStart"/>
      <w:r w:rsidRPr="00280F95">
        <w:rPr>
          <w:rFonts w:ascii="Times New Roman" w:eastAsia="Times New Roman" w:hAnsi="Times New Roman" w:cs="Times New Roman"/>
          <w:color w:val="000000" w:themeColor="text1"/>
          <w:sz w:val="24"/>
          <w:szCs w:val="24"/>
        </w:rPr>
        <w:t>ii</w:t>
      </w:r>
      <w:proofErr w:type="spellEnd"/>
      <w:r w:rsidRPr="00280F95">
        <w:rPr>
          <w:rFonts w:ascii="Times New Roman" w:eastAsia="Times New Roman" w:hAnsi="Times New Roman" w:cs="Times New Roman"/>
          <w:color w:val="000000" w:themeColor="text1"/>
          <w:sz w:val="24"/>
          <w:szCs w:val="24"/>
        </w:rPr>
        <w:t xml:space="preserve">. El incumplimiento intencional de la Ley de Marcas Colectivas, su decreto reglamentario, el presente reglamento de uso, y/o las normas de orden público. </w:t>
      </w:r>
    </w:p>
    <w:p w14:paraId="516BA2E0" w14:textId="77777777" w:rsidR="00136E75" w:rsidRPr="00280F95" w:rsidRDefault="00475C1C">
      <w:pPr>
        <w:spacing w:line="276" w:lineRule="auto"/>
        <w:jc w:val="both"/>
        <w:rPr>
          <w:rFonts w:ascii="Times New Roman" w:eastAsia="Times New Roman" w:hAnsi="Times New Roman" w:cs="Times New Roman"/>
          <w:color w:val="000000" w:themeColor="text1"/>
          <w:sz w:val="24"/>
          <w:szCs w:val="24"/>
        </w:rPr>
      </w:pPr>
      <w:proofErr w:type="spellStart"/>
      <w:r w:rsidRPr="00280F95">
        <w:rPr>
          <w:rFonts w:ascii="Times New Roman" w:eastAsia="Times New Roman" w:hAnsi="Times New Roman" w:cs="Times New Roman"/>
          <w:color w:val="000000" w:themeColor="text1"/>
          <w:sz w:val="24"/>
          <w:szCs w:val="24"/>
        </w:rPr>
        <w:t>iii</w:t>
      </w:r>
      <w:proofErr w:type="spellEnd"/>
      <w:r w:rsidRPr="00280F95">
        <w:rPr>
          <w:rFonts w:ascii="Times New Roman" w:eastAsia="Times New Roman" w:hAnsi="Times New Roman" w:cs="Times New Roman"/>
          <w:color w:val="000000" w:themeColor="text1"/>
          <w:sz w:val="24"/>
          <w:szCs w:val="24"/>
        </w:rPr>
        <w:t xml:space="preserve">. La provisión de información falsa con el propósito de engañar dolosamente al Administrador o a los autorizados, para obtener el beneficio del uso de marca colectiva. </w:t>
      </w:r>
    </w:p>
    <w:p w14:paraId="295443F1" w14:textId="77777777" w:rsidR="00136E75" w:rsidRPr="00280F95" w:rsidRDefault="00475C1C">
      <w:pPr>
        <w:spacing w:line="276" w:lineRule="auto"/>
        <w:jc w:val="both"/>
        <w:rPr>
          <w:rFonts w:ascii="Times New Roman" w:eastAsia="Times New Roman" w:hAnsi="Times New Roman" w:cs="Times New Roman"/>
          <w:color w:val="000000" w:themeColor="text1"/>
          <w:sz w:val="24"/>
          <w:szCs w:val="24"/>
        </w:rPr>
      </w:pPr>
      <w:proofErr w:type="spellStart"/>
      <w:r w:rsidRPr="00280F95">
        <w:rPr>
          <w:rFonts w:ascii="Times New Roman" w:eastAsia="Times New Roman" w:hAnsi="Times New Roman" w:cs="Times New Roman"/>
          <w:color w:val="000000" w:themeColor="text1"/>
          <w:sz w:val="24"/>
          <w:szCs w:val="24"/>
        </w:rPr>
        <w:t>iv</w:t>
      </w:r>
      <w:proofErr w:type="spellEnd"/>
      <w:r w:rsidRPr="00280F95">
        <w:rPr>
          <w:rFonts w:ascii="Times New Roman" w:eastAsia="Times New Roman" w:hAnsi="Times New Roman" w:cs="Times New Roman"/>
          <w:color w:val="000000" w:themeColor="text1"/>
          <w:sz w:val="24"/>
          <w:szCs w:val="24"/>
        </w:rPr>
        <w:t xml:space="preserve">. La facilitación del uso indebido de la MARCA COLECTIVA por personas no autorizadas, con el propósito de engañar a los consumidores y/o para lucro personal. </w:t>
      </w:r>
    </w:p>
    <w:p w14:paraId="20BF42DA" w14:textId="77777777" w:rsidR="00136E75" w:rsidRPr="00280F95" w:rsidRDefault="00475C1C">
      <w:pP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v. La comercialización de productos que no hayan sido elaborados en condiciones legales y reglamentarias vigente. </w:t>
      </w:r>
    </w:p>
    <w:p w14:paraId="647477EA" w14:textId="77777777" w:rsidR="00136E75" w:rsidRPr="00280F95" w:rsidRDefault="00136E75">
      <w:pPr>
        <w:spacing w:line="276" w:lineRule="auto"/>
        <w:jc w:val="both"/>
        <w:rPr>
          <w:rFonts w:ascii="Times New Roman" w:eastAsia="Times New Roman" w:hAnsi="Times New Roman" w:cs="Times New Roman"/>
          <w:color w:val="000000" w:themeColor="text1"/>
          <w:sz w:val="24"/>
          <w:szCs w:val="24"/>
        </w:rPr>
      </w:pPr>
    </w:p>
    <w:p w14:paraId="63293A3A" w14:textId="77777777" w:rsidR="00136E75" w:rsidRPr="00280F95" w:rsidRDefault="00136E75">
      <w:pPr>
        <w:spacing w:line="276" w:lineRule="auto"/>
        <w:jc w:val="both"/>
        <w:rPr>
          <w:rFonts w:ascii="Times New Roman" w:eastAsia="Times New Roman" w:hAnsi="Times New Roman" w:cs="Times New Roman"/>
          <w:b/>
          <w:color w:val="000000" w:themeColor="text1"/>
          <w:sz w:val="24"/>
          <w:szCs w:val="24"/>
        </w:rPr>
      </w:pPr>
    </w:p>
    <w:p w14:paraId="3FABA454" w14:textId="77777777" w:rsidR="00136E75" w:rsidRPr="00280F95" w:rsidRDefault="00475C1C">
      <w:pPr>
        <w:rPr>
          <w:rFonts w:ascii="Times New Roman" w:eastAsia="Times New Roman" w:hAnsi="Times New Roman" w:cs="Times New Roman"/>
          <w:b/>
          <w:color w:val="000000" w:themeColor="text1"/>
          <w:sz w:val="24"/>
          <w:szCs w:val="24"/>
        </w:rPr>
      </w:pPr>
      <w:r w:rsidRPr="00280F95">
        <w:rPr>
          <w:rFonts w:ascii="Times New Roman" w:eastAsia="Times New Roman" w:hAnsi="Times New Roman" w:cs="Times New Roman"/>
          <w:b/>
          <w:color w:val="000000" w:themeColor="text1"/>
          <w:sz w:val="24"/>
          <w:szCs w:val="24"/>
        </w:rPr>
        <w:t>Artículo 23. Consecuencias de la sanción</w:t>
      </w:r>
    </w:p>
    <w:p w14:paraId="36CBFB84" w14:textId="77777777" w:rsidR="00136E75" w:rsidRPr="00280F95" w:rsidRDefault="00475C1C">
      <w:pPr>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El Administrador por mayoría simple, podrá disponer las siguientes sanciones: </w:t>
      </w:r>
    </w:p>
    <w:p w14:paraId="543FC615" w14:textId="5AE2B324" w:rsidR="0065501C" w:rsidRPr="00280F95" w:rsidRDefault="00475C1C" w:rsidP="0065501C">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b/>
          <w:color w:val="000000" w:themeColor="text1"/>
          <w:sz w:val="24"/>
          <w:szCs w:val="24"/>
        </w:rPr>
        <w:t>Faltas leves</w:t>
      </w:r>
      <w:r w:rsidRPr="00280F95">
        <w:rPr>
          <w:rFonts w:ascii="Times New Roman" w:eastAsia="Times New Roman" w:hAnsi="Times New Roman" w:cs="Times New Roman"/>
          <w:color w:val="000000" w:themeColor="text1"/>
          <w:sz w:val="24"/>
          <w:szCs w:val="24"/>
        </w:rPr>
        <w:t xml:space="preserve"> se sancionarán con amonestación y suspensión temporal del uso de la Marca por un periodo de 30 días</w:t>
      </w:r>
      <w:ins w:id="21" w:author="Autor">
        <w:r w:rsidR="0028134C" w:rsidRPr="00280F95">
          <w:rPr>
            <w:rFonts w:ascii="Times New Roman" w:eastAsia="Times New Roman" w:hAnsi="Times New Roman" w:cs="Times New Roman"/>
            <w:color w:val="000000" w:themeColor="text1"/>
            <w:sz w:val="24"/>
            <w:szCs w:val="24"/>
          </w:rPr>
          <w:t xml:space="preserve"> </w:t>
        </w:r>
      </w:ins>
      <w:r w:rsidR="0028134C" w:rsidRPr="00280F95">
        <w:rPr>
          <w:rFonts w:ascii="Times New Roman" w:eastAsia="Times New Roman" w:hAnsi="Times New Roman" w:cs="Times New Roman"/>
          <w:color w:val="000000" w:themeColor="text1"/>
          <w:sz w:val="24"/>
          <w:szCs w:val="24"/>
        </w:rPr>
        <w:t>naturales</w:t>
      </w:r>
      <w:r w:rsidRPr="00280F95">
        <w:rPr>
          <w:rFonts w:ascii="Times New Roman" w:eastAsia="Times New Roman" w:hAnsi="Times New Roman" w:cs="Times New Roman"/>
          <w:color w:val="000000" w:themeColor="text1"/>
          <w:sz w:val="24"/>
          <w:szCs w:val="24"/>
        </w:rPr>
        <w:t>, durante el cual no se podrá utilizar ninguno de los elementos distintivos de la Marca.</w:t>
      </w:r>
      <w:r w:rsidR="0065501C" w:rsidRPr="00280F95">
        <w:rPr>
          <w:rFonts w:ascii="Times New Roman" w:eastAsia="Times New Roman" w:hAnsi="Times New Roman" w:cs="Times New Roman"/>
          <w:color w:val="000000" w:themeColor="text1"/>
          <w:sz w:val="24"/>
          <w:szCs w:val="24"/>
        </w:rPr>
        <w:t xml:space="preserve"> En caso de que haya alteraciones en la forma, colores u otras de la marca, no deberían poder usarla hasta que estos se hayan corregido.</w:t>
      </w:r>
    </w:p>
    <w:p w14:paraId="2DAB583A" w14:textId="448DACD3" w:rsidR="00136E75" w:rsidRPr="00280F95" w:rsidRDefault="00475C1C">
      <w:pPr>
        <w:numPr>
          <w:ilvl w:val="0"/>
          <w:numId w:val="10"/>
        </w:numPr>
        <w:pBdr>
          <w:top w:val="nil"/>
          <w:left w:val="nil"/>
          <w:bottom w:val="nil"/>
          <w:right w:val="nil"/>
          <w:between w:val="nil"/>
        </w:pBdr>
        <w:spacing w:after="0" w:line="276" w:lineRule="auto"/>
        <w:jc w:val="both"/>
        <w:rPr>
          <w:rFonts w:ascii="Arial" w:eastAsia="Arial" w:hAnsi="Arial" w:cs="Arial"/>
          <w:color w:val="000000" w:themeColor="text1"/>
          <w:sz w:val="24"/>
          <w:szCs w:val="24"/>
        </w:rPr>
      </w:pPr>
      <w:r w:rsidRPr="00280F95">
        <w:rPr>
          <w:rFonts w:ascii="Times New Roman" w:eastAsia="Times New Roman" w:hAnsi="Times New Roman" w:cs="Times New Roman"/>
          <w:b/>
          <w:color w:val="000000" w:themeColor="text1"/>
          <w:sz w:val="24"/>
          <w:szCs w:val="24"/>
        </w:rPr>
        <w:t>Faltas calificadas como moderadas</w:t>
      </w:r>
      <w:r w:rsidRPr="00280F95">
        <w:rPr>
          <w:rFonts w:ascii="Times New Roman" w:eastAsia="Times New Roman" w:hAnsi="Times New Roman" w:cs="Times New Roman"/>
          <w:color w:val="000000" w:themeColor="text1"/>
          <w:sz w:val="24"/>
          <w:szCs w:val="24"/>
        </w:rPr>
        <w:t xml:space="preserve"> se sancionarán con la suspensión temporal del uso de la Marca por un periodo no inferior a un mes y un día y no superior a seis meses. Durante el periodo de suspensión no podrá utilizar ninguno de los elementos distintivos de la Marca.</w:t>
      </w:r>
      <w:r w:rsidR="006773D7" w:rsidRPr="00280F95">
        <w:rPr>
          <w:rFonts w:ascii="Times New Roman" w:eastAsia="Times New Roman" w:hAnsi="Times New Roman" w:cs="Times New Roman"/>
          <w:color w:val="000000" w:themeColor="text1"/>
          <w:sz w:val="24"/>
          <w:szCs w:val="24"/>
        </w:rPr>
        <w:t xml:space="preserve"> Se le dará en este caso un periodo máximo de 60 días </w:t>
      </w:r>
      <w:r w:rsidR="0028134C" w:rsidRPr="00280F95">
        <w:rPr>
          <w:rFonts w:ascii="Times New Roman" w:eastAsia="Times New Roman" w:hAnsi="Times New Roman" w:cs="Times New Roman"/>
          <w:color w:val="000000" w:themeColor="text1"/>
          <w:sz w:val="24"/>
          <w:szCs w:val="24"/>
        </w:rPr>
        <w:t xml:space="preserve">naturales </w:t>
      </w:r>
      <w:r w:rsidR="006773D7" w:rsidRPr="00280F95">
        <w:rPr>
          <w:rFonts w:ascii="Times New Roman" w:eastAsia="Times New Roman" w:hAnsi="Times New Roman" w:cs="Times New Roman"/>
          <w:color w:val="000000" w:themeColor="text1"/>
          <w:sz w:val="24"/>
          <w:szCs w:val="24"/>
        </w:rPr>
        <w:t>para que saque los productos del mercado etiquetados con la Marca Colectiva.</w:t>
      </w:r>
    </w:p>
    <w:p w14:paraId="21647174" w14:textId="77777777" w:rsidR="00136E75" w:rsidRPr="00851D32" w:rsidRDefault="00475C1C">
      <w:pPr>
        <w:numPr>
          <w:ilvl w:val="0"/>
          <w:numId w:val="10"/>
        </w:numPr>
        <w:pBdr>
          <w:top w:val="nil"/>
          <w:left w:val="nil"/>
          <w:bottom w:val="nil"/>
          <w:right w:val="nil"/>
          <w:between w:val="nil"/>
        </w:pBdr>
        <w:spacing w:line="276" w:lineRule="auto"/>
        <w:jc w:val="both"/>
        <w:rPr>
          <w:rFonts w:ascii="Arial" w:eastAsia="Arial" w:hAnsi="Arial" w:cs="Arial"/>
          <w:color w:val="000000" w:themeColor="text1"/>
          <w:sz w:val="24"/>
          <w:szCs w:val="24"/>
        </w:rPr>
      </w:pPr>
      <w:r w:rsidRPr="00851D32">
        <w:rPr>
          <w:rFonts w:ascii="Times New Roman" w:eastAsia="Times New Roman" w:hAnsi="Times New Roman" w:cs="Times New Roman"/>
          <w:b/>
          <w:color w:val="000000" w:themeColor="text1"/>
          <w:sz w:val="24"/>
          <w:szCs w:val="24"/>
        </w:rPr>
        <w:lastRenderedPageBreak/>
        <w:t>Las faltas calificadas como graves</w:t>
      </w:r>
      <w:r w:rsidRPr="00851D32">
        <w:rPr>
          <w:rFonts w:ascii="Times New Roman" w:eastAsia="Times New Roman" w:hAnsi="Times New Roman" w:cs="Times New Roman"/>
          <w:color w:val="000000" w:themeColor="text1"/>
          <w:sz w:val="24"/>
          <w:szCs w:val="24"/>
        </w:rPr>
        <w:t xml:space="preserve"> se sancionarán con la suspensión permanente del uso de la Marca.</w:t>
      </w:r>
    </w:p>
    <w:p w14:paraId="25613474" w14:textId="77777777" w:rsidR="00136E75" w:rsidRPr="00851D32" w:rsidRDefault="00136E75">
      <w:pPr>
        <w:rPr>
          <w:rFonts w:ascii="Times New Roman" w:eastAsia="Times New Roman" w:hAnsi="Times New Roman" w:cs="Times New Roman"/>
          <w:color w:val="000000" w:themeColor="text1"/>
          <w:sz w:val="24"/>
          <w:szCs w:val="24"/>
        </w:rPr>
      </w:pPr>
    </w:p>
    <w:p w14:paraId="1D25FA4B" w14:textId="77777777" w:rsidR="00136E75" w:rsidRPr="00851D32" w:rsidRDefault="00475C1C">
      <w:pPr>
        <w:pBdr>
          <w:top w:val="nil"/>
          <w:left w:val="nil"/>
          <w:bottom w:val="nil"/>
          <w:right w:val="nil"/>
          <w:between w:val="nil"/>
        </w:pBdr>
        <w:spacing w:line="276" w:lineRule="auto"/>
        <w:jc w:val="both"/>
        <w:rPr>
          <w:rFonts w:ascii="Times New Roman" w:eastAsia="Times New Roman" w:hAnsi="Times New Roman" w:cs="Times New Roman"/>
          <w:b/>
          <w:color w:val="000000" w:themeColor="text1"/>
          <w:sz w:val="24"/>
          <w:szCs w:val="24"/>
        </w:rPr>
      </w:pPr>
      <w:r w:rsidRPr="00851D32">
        <w:rPr>
          <w:rFonts w:ascii="Times New Roman" w:eastAsia="Times New Roman" w:hAnsi="Times New Roman" w:cs="Times New Roman"/>
          <w:b/>
          <w:color w:val="000000" w:themeColor="text1"/>
          <w:sz w:val="24"/>
          <w:szCs w:val="24"/>
        </w:rPr>
        <w:t>Artículo 24: Procedimiento para la imposición de sanciones</w:t>
      </w:r>
    </w:p>
    <w:p w14:paraId="54FFD2E8" w14:textId="77777777" w:rsidR="00136E75" w:rsidRPr="00851D32" w:rsidRDefault="00475C1C">
      <w:pPr>
        <w:spacing w:line="276" w:lineRule="auto"/>
        <w:jc w:val="both"/>
        <w:rPr>
          <w:rFonts w:ascii="Times New Roman" w:eastAsia="Times New Roman" w:hAnsi="Times New Roman" w:cs="Times New Roman"/>
          <w:color w:val="000000" w:themeColor="text1"/>
          <w:sz w:val="24"/>
          <w:szCs w:val="24"/>
        </w:rPr>
      </w:pPr>
      <w:r w:rsidRPr="00851D32">
        <w:rPr>
          <w:rFonts w:ascii="Times New Roman" w:eastAsia="Times New Roman" w:hAnsi="Times New Roman" w:cs="Times New Roman"/>
          <w:color w:val="000000" w:themeColor="text1"/>
          <w:sz w:val="24"/>
          <w:szCs w:val="24"/>
        </w:rPr>
        <w:t xml:space="preserve">En caso de algún tipo de sanción, se notificará a la persona afectada, fijándole un plazo de 8 días naturales para que explique los motivos de su actuación, presentando los argumentos y pruebas necesarias. Transcurrido dicho plazo, el Órgano de Administración resolverá lo que a su juicio considere conveniente. Si impusiera alguna de las sanciones previstas, ésta surtirá efectos inmediatamente después de ser comunicada a la persona. Todo lo anterior sin perjuicio de que la Asociación interponga las acciones civiles y penales que correspondan de acuerdo con la Ley de Marcas y Otros Signos Distintivos.  </w:t>
      </w:r>
    </w:p>
    <w:p w14:paraId="754AE8F1" w14:textId="77777777" w:rsidR="00136E75" w:rsidRPr="00851D32" w:rsidRDefault="00136E75">
      <w:pPr>
        <w:spacing w:line="276" w:lineRule="auto"/>
        <w:jc w:val="both"/>
        <w:rPr>
          <w:rFonts w:ascii="Times New Roman" w:eastAsia="Times New Roman" w:hAnsi="Times New Roman" w:cs="Times New Roman"/>
          <w:color w:val="000000" w:themeColor="text1"/>
          <w:sz w:val="24"/>
          <w:szCs w:val="24"/>
        </w:rPr>
      </w:pPr>
    </w:p>
    <w:p w14:paraId="55D75D83" w14:textId="77777777" w:rsidR="00136E75" w:rsidRPr="00280F95" w:rsidRDefault="00475C1C">
      <w:pPr>
        <w:numPr>
          <w:ilvl w:val="0"/>
          <w:numId w:val="9"/>
        </w:num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280F95">
        <w:rPr>
          <w:rFonts w:ascii="Times New Roman" w:eastAsia="Times New Roman" w:hAnsi="Times New Roman" w:cs="Times New Roman"/>
          <w:b/>
          <w:color w:val="000000" w:themeColor="text1"/>
          <w:sz w:val="24"/>
          <w:szCs w:val="24"/>
        </w:rPr>
        <w:t>DISOLUCIÓN DE LA MARCA COLECTIVA</w:t>
      </w:r>
    </w:p>
    <w:p w14:paraId="422B3D16" w14:textId="77777777" w:rsidR="00136E75" w:rsidRPr="00280F95" w:rsidRDefault="00475C1C">
      <w:pPr>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La Junta </w:t>
      </w:r>
      <w:proofErr w:type="gramStart"/>
      <w:r w:rsidRPr="00280F95">
        <w:rPr>
          <w:rFonts w:ascii="Times New Roman" w:eastAsia="Times New Roman" w:hAnsi="Times New Roman" w:cs="Times New Roman"/>
          <w:color w:val="000000" w:themeColor="text1"/>
          <w:sz w:val="24"/>
          <w:szCs w:val="24"/>
        </w:rPr>
        <w:t>Directiva  declarará</w:t>
      </w:r>
      <w:proofErr w:type="gramEnd"/>
      <w:r w:rsidRPr="00280F95">
        <w:rPr>
          <w:rFonts w:ascii="Times New Roman" w:eastAsia="Times New Roman" w:hAnsi="Times New Roman" w:cs="Times New Roman"/>
          <w:color w:val="000000" w:themeColor="text1"/>
          <w:sz w:val="24"/>
          <w:szCs w:val="24"/>
        </w:rPr>
        <w:t xml:space="preserve"> formalmente la disolución de la marca, en caso de considerar que la misma, ya cumplió su propósito.  El Administrador y/o quien determine comunicará la disolución al Registro de la Propiedad.</w:t>
      </w:r>
    </w:p>
    <w:p w14:paraId="0FD34E4F" w14:textId="77777777" w:rsidR="00136E75" w:rsidRPr="00280F95" w:rsidRDefault="00136E75">
      <w:pPr>
        <w:spacing w:line="276" w:lineRule="auto"/>
        <w:jc w:val="both"/>
        <w:rPr>
          <w:rFonts w:ascii="Times New Roman" w:eastAsia="Times New Roman" w:hAnsi="Times New Roman" w:cs="Times New Roman"/>
          <w:color w:val="000000" w:themeColor="text1"/>
          <w:sz w:val="24"/>
          <w:szCs w:val="24"/>
        </w:rPr>
      </w:pPr>
    </w:p>
    <w:p w14:paraId="386FF3F5" w14:textId="77777777" w:rsidR="00136E75" w:rsidRPr="00280F95" w:rsidRDefault="00136E75">
      <w:pPr>
        <w:pBdr>
          <w:top w:val="nil"/>
          <w:left w:val="nil"/>
          <w:bottom w:val="nil"/>
          <w:right w:val="nil"/>
          <w:between w:val="nil"/>
        </w:pBdr>
        <w:spacing w:after="0"/>
        <w:ind w:left="1080" w:hanging="720"/>
        <w:jc w:val="both"/>
        <w:rPr>
          <w:rFonts w:ascii="Times New Roman" w:eastAsia="Times New Roman" w:hAnsi="Times New Roman" w:cs="Times New Roman"/>
          <w:b/>
          <w:color w:val="000000" w:themeColor="text1"/>
          <w:sz w:val="24"/>
          <w:szCs w:val="24"/>
        </w:rPr>
      </w:pPr>
    </w:p>
    <w:p w14:paraId="39EECDE1" w14:textId="77777777" w:rsidR="00136E75" w:rsidRPr="00280F95" w:rsidRDefault="00475C1C">
      <w:pPr>
        <w:numPr>
          <w:ilvl w:val="0"/>
          <w:numId w:val="9"/>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b/>
          <w:color w:val="000000" w:themeColor="text1"/>
          <w:sz w:val="24"/>
          <w:szCs w:val="24"/>
        </w:rPr>
        <w:t>REFORMAS, AMPLIACIONES Y MODIFICACIONES AL REGLAMENTO</w:t>
      </w:r>
    </w:p>
    <w:p w14:paraId="195CFC58" w14:textId="77777777" w:rsidR="00136E75" w:rsidRPr="00280F95" w:rsidRDefault="00136E75">
      <w:pPr>
        <w:spacing w:line="276" w:lineRule="auto"/>
        <w:jc w:val="both"/>
        <w:rPr>
          <w:rFonts w:ascii="Times New Roman" w:eastAsia="Times New Roman" w:hAnsi="Times New Roman" w:cs="Times New Roman"/>
          <w:color w:val="000000" w:themeColor="text1"/>
          <w:sz w:val="24"/>
          <w:szCs w:val="24"/>
        </w:rPr>
      </w:pPr>
    </w:p>
    <w:p w14:paraId="1F497A03" w14:textId="77777777" w:rsidR="00136E75" w:rsidRPr="00280F95" w:rsidRDefault="00475C1C">
      <w:pP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Cualquier reforma, ampliación o modificación al presente Reglamento, deberá ser acordado por la Junta Directiva de la Asociación. </w:t>
      </w:r>
    </w:p>
    <w:p w14:paraId="60DA87D9" w14:textId="77777777" w:rsidR="00136E75" w:rsidRPr="00280F95" w:rsidRDefault="00475C1C">
      <w:pP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Quien deberá dar aviso correspondiente y por escrito al Registro de la Propiedad Intelectual de los cambios o modificaciones en el Reglamento. </w:t>
      </w:r>
    </w:p>
    <w:p w14:paraId="3A9A89F7" w14:textId="77777777" w:rsidR="00136E75" w:rsidRPr="00280F95" w:rsidRDefault="00475C1C">
      <w:pP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Las modificaciones entrarán en vigencia a los diez (10) días hábiles de recibida la notificación de su “aprobación” por parte del Registro de la Propiedad.</w:t>
      </w:r>
    </w:p>
    <w:p w14:paraId="55ABA56A" w14:textId="77777777" w:rsidR="00136E75" w:rsidRPr="00280F95" w:rsidRDefault="00136E75">
      <w:pPr>
        <w:spacing w:line="276" w:lineRule="auto"/>
        <w:jc w:val="both"/>
        <w:rPr>
          <w:rFonts w:ascii="Times New Roman" w:eastAsia="Times New Roman" w:hAnsi="Times New Roman" w:cs="Times New Roman"/>
          <w:color w:val="000000" w:themeColor="text1"/>
          <w:sz w:val="24"/>
          <w:szCs w:val="24"/>
        </w:rPr>
      </w:pPr>
    </w:p>
    <w:p w14:paraId="5DB03A88" w14:textId="2EDAA65F" w:rsidR="00136E75" w:rsidRPr="00280F95" w:rsidRDefault="00136E75">
      <w:pPr>
        <w:spacing w:line="276" w:lineRule="auto"/>
        <w:jc w:val="both"/>
        <w:rPr>
          <w:ins w:id="22" w:author="Autor"/>
          <w:rFonts w:ascii="Times New Roman" w:eastAsia="Times New Roman" w:hAnsi="Times New Roman" w:cs="Times New Roman"/>
          <w:color w:val="000000" w:themeColor="text1"/>
          <w:sz w:val="24"/>
          <w:szCs w:val="24"/>
        </w:rPr>
      </w:pPr>
      <w:bookmarkStart w:id="23" w:name="_heading=h.gjdgxs" w:colFirst="0" w:colLast="0"/>
      <w:bookmarkEnd w:id="23"/>
    </w:p>
    <w:p w14:paraId="152D69E6" w14:textId="4081B3A1" w:rsidR="00996D90" w:rsidRPr="00280F95" w:rsidRDefault="00996D90">
      <w:pPr>
        <w:spacing w:line="276" w:lineRule="auto"/>
        <w:jc w:val="both"/>
        <w:rPr>
          <w:ins w:id="24" w:author="Autor"/>
          <w:rFonts w:ascii="Times New Roman" w:eastAsia="Times New Roman" w:hAnsi="Times New Roman" w:cs="Times New Roman"/>
          <w:color w:val="000000" w:themeColor="text1"/>
          <w:sz w:val="24"/>
          <w:szCs w:val="24"/>
        </w:rPr>
      </w:pPr>
    </w:p>
    <w:p w14:paraId="4AD50B24" w14:textId="6A19543E" w:rsidR="00996D90" w:rsidRPr="00280F95" w:rsidRDefault="00996D90">
      <w:pPr>
        <w:spacing w:line="276" w:lineRule="auto"/>
        <w:jc w:val="both"/>
        <w:rPr>
          <w:ins w:id="25" w:author="Autor"/>
          <w:rFonts w:ascii="Times New Roman" w:eastAsia="Times New Roman" w:hAnsi="Times New Roman" w:cs="Times New Roman"/>
          <w:color w:val="000000" w:themeColor="text1"/>
          <w:sz w:val="24"/>
          <w:szCs w:val="24"/>
        </w:rPr>
      </w:pPr>
    </w:p>
    <w:p w14:paraId="68C1CB80" w14:textId="6DA8ECCD" w:rsidR="00996D90" w:rsidRPr="00280F95" w:rsidRDefault="00996D90">
      <w:pPr>
        <w:spacing w:line="276" w:lineRule="auto"/>
        <w:jc w:val="both"/>
        <w:rPr>
          <w:ins w:id="26" w:author="Autor"/>
          <w:rFonts w:ascii="Times New Roman" w:eastAsia="Times New Roman" w:hAnsi="Times New Roman" w:cs="Times New Roman"/>
          <w:color w:val="000000" w:themeColor="text1"/>
          <w:sz w:val="24"/>
          <w:szCs w:val="24"/>
        </w:rPr>
      </w:pPr>
    </w:p>
    <w:p w14:paraId="0491659E" w14:textId="58F41CAA" w:rsidR="00996D90" w:rsidRPr="00280F95" w:rsidRDefault="00996D90">
      <w:pPr>
        <w:spacing w:line="276" w:lineRule="auto"/>
        <w:jc w:val="both"/>
        <w:rPr>
          <w:ins w:id="27" w:author="Autor"/>
          <w:rFonts w:ascii="Times New Roman" w:eastAsia="Times New Roman" w:hAnsi="Times New Roman" w:cs="Times New Roman"/>
          <w:color w:val="000000" w:themeColor="text1"/>
          <w:sz w:val="24"/>
          <w:szCs w:val="24"/>
        </w:rPr>
      </w:pPr>
    </w:p>
    <w:p w14:paraId="5775B22C" w14:textId="0CBF5BD0" w:rsidR="00996D90" w:rsidRPr="00280F95" w:rsidRDefault="00996D90">
      <w:pPr>
        <w:spacing w:line="276" w:lineRule="auto"/>
        <w:jc w:val="both"/>
        <w:rPr>
          <w:ins w:id="28" w:author="Autor"/>
          <w:rFonts w:ascii="Times New Roman" w:eastAsia="Times New Roman" w:hAnsi="Times New Roman" w:cs="Times New Roman"/>
          <w:color w:val="000000" w:themeColor="text1"/>
          <w:sz w:val="24"/>
          <w:szCs w:val="24"/>
        </w:rPr>
      </w:pPr>
    </w:p>
    <w:p w14:paraId="243201F9" w14:textId="1DAC7C9B" w:rsidR="00AE018E" w:rsidRPr="00280F95" w:rsidRDefault="00AE018E">
      <w:pPr>
        <w:spacing w:line="276" w:lineRule="auto"/>
        <w:jc w:val="both"/>
        <w:rPr>
          <w:ins w:id="29" w:author="Autor"/>
          <w:rFonts w:ascii="Times New Roman" w:eastAsia="Times New Roman" w:hAnsi="Times New Roman" w:cs="Times New Roman"/>
          <w:color w:val="000000" w:themeColor="text1"/>
          <w:sz w:val="24"/>
          <w:szCs w:val="24"/>
        </w:rPr>
      </w:pPr>
    </w:p>
    <w:p w14:paraId="7D34F8BB" w14:textId="77777777" w:rsidR="00AE018E" w:rsidRPr="00280F95" w:rsidRDefault="00AE018E">
      <w:pPr>
        <w:spacing w:line="276" w:lineRule="auto"/>
        <w:jc w:val="both"/>
        <w:rPr>
          <w:rFonts w:ascii="Times New Roman" w:eastAsia="Times New Roman" w:hAnsi="Times New Roman" w:cs="Times New Roman"/>
          <w:color w:val="000000" w:themeColor="text1"/>
          <w:sz w:val="24"/>
          <w:szCs w:val="24"/>
        </w:rPr>
      </w:pPr>
    </w:p>
    <w:p w14:paraId="4CC26406" w14:textId="77777777" w:rsidR="00136E75" w:rsidRPr="00280F95" w:rsidRDefault="00475C1C">
      <w:pPr>
        <w:spacing w:line="276" w:lineRule="auto"/>
        <w:jc w:val="both"/>
        <w:rPr>
          <w:rFonts w:ascii="Times New Roman" w:eastAsia="Times New Roman" w:hAnsi="Times New Roman" w:cs="Times New Roman"/>
          <w:b/>
          <w:color w:val="000000" w:themeColor="text1"/>
          <w:sz w:val="24"/>
          <w:szCs w:val="24"/>
        </w:rPr>
      </w:pPr>
      <w:r w:rsidRPr="00280F95">
        <w:rPr>
          <w:rFonts w:ascii="Times New Roman" w:eastAsia="Times New Roman" w:hAnsi="Times New Roman" w:cs="Times New Roman"/>
          <w:b/>
          <w:color w:val="000000" w:themeColor="text1"/>
          <w:sz w:val="24"/>
          <w:szCs w:val="24"/>
        </w:rPr>
        <w:t>ANEXOS</w:t>
      </w:r>
    </w:p>
    <w:p w14:paraId="5884143E" w14:textId="653DB75D" w:rsidR="00136E75" w:rsidRPr="00280F95" w:rsidRDefault="00475C1C">
      <w:pP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 xml:space="preserve">Anexo 1. </w:t>
      </w:r>
      <w:r w:rsidR="00996D90" w:rsidRPr="00280F95">
        <w:rPr>
          <w:rFonts w:ascii="Times New Roman" w:eastAsia="Times New Roman" w:hAnsi="Times New Roman" w:cs="Times New Roman"/>
          <w:color w:val="000000" w:themeColor="text1"/>
          <w:sz w:val="24"/>
          <w:szCs w:val="24"/>
        </w:rPr>
        <w:t>Diseño de marca (opciones propuestas)</w:t>
      </w:r>
    </w:p>
    <w:p w14:paraId="0515036D" w14:textId="35D514FD" w:rsidR="00996D90" w:rsidRPr="00280F95" w:rsidRDefault="00996D90">
      <w:pP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noProof/>
          <w:color w:val="000000" w:themeColor="text1"/>
          <w:sz w:val="24"/>
          <w:szCs w:val="24"/>
        </w:rPr>
        <w:drawing>
          <wp:inline distT="0" distB="0" distL="0" distR="0" wp14:anchorId="4A931084" wp14:editId="49A244A9">
            <wp:extent cx="5612130" cy="5219700"/>
            <wp:effectExtent l="0" t="0" r="0" b="0"/>
            <wp:docPr id="245" name="propuestas_de_LOGO-09.png" descr="propuestas_de_LOGO-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ropuestas_de_LOGO-09.png" descr="propuestas_de_LOGO-09.png"/>
                    <pic:cNvPicPr>
                      <a:picLocks noChangeAspect="1"/>
                    </pic:cNvPicPr>
                  </pic:nvPicPr>
                  <pic:blipFill>
                    <a:blip r:embed="rId8"/>
                    <a:srcRect l="22696"/>
                    <a:stretch>
                      <a:fillRect/>
                    </a:stretch>
                  </pic:blipFill>
                  <pic:spPr>
                    <a:xfrm>
                      <a:off x="0" y="0"/>
                      <a:ext cx="5612130" cy="5219700"/>
                    </a:xfrm>
                    <a:prstGeom prst="rect">
                      <a:avLst/>
                    </a:prstGeom>
                    <a:ln w="12700">
                      <a:miter lim="400000"/>
                    </a:ln>
                  </pic:spPr>
                </pic:pic>
              </a:graphicData>
            </a:graphic>
          </wp:inline>
        </w:drawing>
      </w:r>
    </w:p>
    <w:p w14:paraId="0296DFD8" w14:textId="711617B7" w:rsidR="00996D90" w:rsidRPr="00280F95" w:rsidRDefault="00996D90">
      <w:pPr>
        <w:spacing w:line="276" w:lineRule="auto"/>
        <w:jc w:val="both"/>
        <w:rPr>
          <w:rFonts w:ascii="Times New Roman" w:eastAsia="Times New Roman" w:hAnsi="Times New Roman" w:cs="Times New Roman"/>
          <w:color w:val="000000" w:themeColor="text1"/>
          <w:sz w:val="24"/>
          <w:szCs w:val="24"/>
        </w:rPr>
      </w:pPr>
    </w:p>
    <w:p w14:paraId="7798B4CD" w14:textId="7FDF26DF" w:rsidR="00996D90" w:rsidRPr="00280F95" w:rsidRDefault="00996D90">
      <w:pP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noProof/>
          <w:color w:val="000000" w:themeColor="text1"/>
          <w:sz w:val="24"/>
          <w:szCs w:val="24"/>
        </w:rPr>
        <w:lastRenderedPageBreak/>
        <w:drawing>
          <wp:inline distT="0" distB="0" distL="0" distR="0" wp14:anchorId="2EE3443B" wp14:editId="1C0960FE">
            <wp:extent cx="5612130" cy="4965700"/>
            <wp:effectExtent l="0" t="0" r="0" b="0"/>
            <wp:docPr id="256" name="propuestas_de_LOGO-10.png" descr="propuestas_de_LOGO-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ropuestas_de_LOGO-10.png" descr="propuestas_de_LOGO-10.png"/>
                    <pic:cNvPicPr>
                      <a:picLocks noChangeAspect="1"/>
                    </pic:cNvPicPr>
                  </pic:nvPicPr>
                  <pic:blipFill>
                    <a:blip r:embed="rId9"/>
                    <a:srcRect l="19101" r="11371"/>
                    <a:stretch>
                      <a:fillRect/>
                    </a:stretch>
                  </pic:blipFill>
                  <pic:spPr>
                    <a:xfrm>
                      <a:off x="0" y="0"/>
                      <a:ext cx="5612130" cy="4965700"/>
                    </a:xfrm>
                    <a:prstGeom prst="rect">
                      <a:avLst/>
                    </a:prstGeom>
                    <a:ln w="12700">
                      <a:miter lim="400000"/>
                    </a:ln>
                  </pic:spPr>
                </pic:pic>
              </a:graphicData>
            </a:graphic>
          </wp:inline>
        </w:drawing>
      </w:r>
    </w:p>
    <w:p w14:paraId="64E8C433" w14:textId="0BB05290" w:rsidR="00996D90" w:rsidRPr="00280F95" w:rsidRDefault="00996D90">
      <w:pPr>
        <w:spacing w:line="276" w:lineRule="auto"/>
        <w:jc w:val="both"/>
        <w:rPr>
          <w:rFonts w:ascii="Times New Roman" w:eastAsia="Times New Roman" w:hAnsi="Times New Roman" w:cs="Times New Roman"/>
          <w:color w:val="000000" w:themeColor="text1"/>
          <w:sz w:val="24"/>
          <w:szCs w:val="24"/>
        </w:rPr>
      </w:pPr>
    </w:p>
    <w:p w14:paraId="065C27BF" w14:textId="4BB52FF5" w:rsidR="00996D90" w:rsidRPr="00280F95" w:rsidRDefault="00996D90">
      <w:pPr>
        <w:spacing w:line="276" w:lineRule="auto"/>
        <w:jc w:val="both"/>
        <w:rPr>
          <w:rFonts w:ascii="Times New Roman" w:eastAsia="Times New Roman" w:hAnsi="Times New Roman" w:cs="Times New Roman"/>
          <w:color w:val="000000" w:themeColor="text1"/>
          <w:sz w:val="24"/>
          <w:szCs w:val="24"/>
        </w:rPr>
      </w:pPr>
    </w:p>
    <w:p w14:paraId="00FD99BB" w14:textId="77777777" w:rsidR="00996D90" w:rsidRPr="00280F95" w:rsidRDefault="00996D90">
      <w:pPr>
        <w:spacing w:line="276" w:lineRule="auto"/>
        <w:jc w:val="both"/>
        <w:rPr>
          <w:rFonts w:ascii="Times New Roman" w:eastAsia="Times New Roman" w:hAnsi="Times New Roman" w:cs="Times New Roman"/>
          <w:color w:val="000000" w:themeColor="text1"/>
          <w:sz w:val="24"/>
          <w:szCs w:val="24"/>
        </w:rPr>
      </w:pPr>
    </w:p>
    <w:p w14:paraId="3436A3E8" w14:textId="77777777" w:rsidR="00996D90" w:rsidRPr="00280F95" w:rsidRDefault="00996D90">
      <w:pPr>
        <w:spacing w:line="276" w:lineRule="auto"/>
        <w:jc w:val="both"/>
        <w:rPr>
          <w:rFonts w:ascii="Times New Roman" w:eastAsia="Times New Roman" w:hAnsi="Times New Roman" w:cs="Times New Roman"/>
          <w:color w:val="000000" w:themeColor="text1"/>
          <w:sz w:val="24"/>
          <w:szCs w:val="24"/>
        </w:rPr>
      </w:pPr>
    </w:p>
    <w:p w14:paraId="004B09B6" w14:textId="77777777" w:rsidR="00996D90" w:rsidRPr="00280F95" w:rsidRDefault="00996D90">
      <w:pPr>
        <w:spacing w:line="276" w:lineRule="auto"/>
        <w:jc w:val="both"/>
        <w:rPr>
          <w:rFonts w:ascii="Times New Roman" w:eastAsia="Times New Roman" w:hAnsi="Times New Roman" w:cs="Times New Roman"/>
          <w:color w:val="000000" w:themeColor="text1"/>
          <w:sz w:val="24"/>
          <w:szCs w:val="24"/>
        </w:rPr>
      </w:pPr>
    </w:p>
    <w:p w14:paraId="402B1383" w14:textId="77777777" w:rsidR="00996D90" w:rsidRPr="00280F95" w:rsidRDefault="00996D90">
      <w:pPr>
        <w:spacing w:line="276" w:lineRule="auto"/>
        <w:jc w:val="both"/>
        <w:rPr>
          <w:rFonts w:ascii="Times New Roman" w:eastAsia="Times New Roman" w:hAnsi="Times New Roman" w:cs="Times New Roman"/>
          <w:color w:val="000000" w:themeColor="text1"/>
          <w:sz w:val="24"/>
          <w:szCs w:val="24"/>
        </w:rPr>
      </w:pPr>
    </w:p>
    <w:p w14:paraId="2380AD95" w14:textId="77777777" w:rsidR="00996D90" w:rsidRPr="00280F95" w:rsidRDefault="00996D90">
      <w:pPr>
        <w:spacing w:line="276" w:lineRule="auto"/>
        <w:jc w:val="both"/>
        <w:rPr>
          <w:rFonts w:ascii="Times New Roman" w:eastAsia="Times New Roman" w:hAnsi="Times New Roman" w:cs="Times New Roman"/>
          <w:color w:val="000000" w:themeColor="text1"/>
          <w:sz w:val="24"/>
          <w:szCs w:val="24"/>
        </w:rPr>
      </w:pPr>
    </w:p>
    <w:p w14:paraId="2200AE6C" w14:textId="77777777" w:rsidR="00996D90" w:rsidRPr="00280F95" w:rsidRDefault="00996D90">
      <w:pPr>
        <w:spacing w:line="276" w:lineRule="auto"/>
        <w:jc w:val="both"/>
        <w:rPr>
          <w:rFonts w:ascii="Times New Roman" w:eastAsia="Times New Roman" w:hAnsi="Times New Roman" w:cs="Times New Roman"/>
          <w:color w:val="000000" w:themeColor="text1"/>
          <w:sz w:val="24"/>
          <w:szCs w:val="24"/>
        </w:rPr>
      </w:pPr>
    </w:p>
    <w:p w14:paraId="481BD725" w14:textId="77777777" w:rsidR="00996D90" w:rsidRPr="00280F95" w:rsidRDefault="00996D90">
      <w:pPr>
        <w:spacing w:line="276" w:lineRule="auto"/>
        <w:jc w:val="both"/>
        <w:rPr>
          <w:rFonts w:ascii="Times New Roman" w:eastAsia="Times New Roman" w:hAnsi="Times New Roman" w:cs="Times New Roman"/>
          <w:color w:val="000000" w:themeColor="text1"/>
          <w:sz w:val="24"/>
          <w:szCs w:val="24"/>
        </w:rPr>
      </w:pPr>
    </w:p>
    <w:p w14:paraId="3FFF1FF8" w14:textId="77777777" w:rsidR="00996D90" w:rsidRPr="00280F95" w:rsidRDefault="00996D90">
      <w:pPr>
        <w:spacing w:line="276" w:lineRule="auto"/>
        <w:jc w:val="both"/>
        <w:rPr>
          <w:rFonts w:ascii="Times New Roman" w:eastAsia="Times New Roman" w:hAnsi="Times New Roman" w:cs="Times New Roman"/>
          <w:color w:val="000000" w:themeColor="text1"/>
          <w:sz w:val="24"/>
          <w:szCs w:val="24"/>
        </w:rPr>
      </w:pPr>
    </w:p>
    <w:p w14:paraId="1FB8B643" w14:textId="77777777" w:rsidR="00996D90" w:rsidRPr="00280F95" w:rsidRDefault="00996D90">
      <w:pPr>
        <w:spacing w:line="276" w:lineRule="auto"/>
        <w:jc w:val="both"/>
        <w:rPr>
          <w:rFonts w:ascii="Times New Roman" w:eastAsia="Times New Roman" w:hAnsi="Times New Roman" w:cs="Times New Roman"/>
          <w:color w:val="000000" w:themeColor="text1"/>
          <w:sz w:val="24"/>
          <w:szCs w:val="24"/>
        </w:rPr>
      </w:pPr>
    </w:p>
    <w:p w14:paraId="29BE9093" w14:textId="3549E2D2" w:rsidR="00136E75" w:rsidRPr="00280F95" w:rsidRDefault="00136E75">
      <w:pPr>
        <w:spacing w:line="276" w:lineRule="auto"/>
        <w:jc w:val="both"/>
        <w:rPr>
          <w:rFonts w:ascii="Times New Roman" w:eastAsia="Times New Roman" w:hAnsi="Times New Roman" w:cs="Times New Roman"/>
          <w:color w:val="000000" w:themeColor="text1"/>
          <w:sz w:val="24"/>
          <w:szCs w:val="24"/>
        </w:rPr>
      </w:pPr>
    </w:p>
    <w:p w14:paraId="6E8F756B" w14:textId="618D95E2" w:rsidR="007122B4" w:rsidRPr="00280F95" w:rsidRDefault="007122B4">
      <w:pPr>
        <w:spacing w:line="276" w:lineRule="auto"/>
        <w:jc w:val="both"/>
        <w:rPr>
          <w:rFonts w:ascii="Times New Roman" w:eastAsia="Times New Roman" w:hAnsi="Times New Roman" w:cs="Times New Roman"/>
          <w:color w:val="000000" w:themeColor="text1"/>
          <w:sz w:val="24"/>
          <w:szCs w:val="24"/>
        </w:rPr>
      </w:pPr>
      <w:r w:rsidRPr="00280F95">
        <w:rPr>
          <w:rFonts w:ascii="Times New Roman" w:eastAsia="Times New Roman" w:hAnsi="Times New Roman" w:cs="Times New Roman"/>
          <w:color w:val="000000" w:themeColor="text1"/>
          <w:sz w:val="24"/>
          <w:szCs w:val="24"/>
        </w:rPr>
        <w:t>Anexo II</w:t>
      </w:r>
    </w:p>
    <w:p w14:paraId="0FBBDC2A" w14:textId="34FA01AA" w:rsidR="007122B4" w:rsidRPr="00280F95" w:rsidRDefault="007122B4">
      <w:pPr>
        <w:spacing w:line="276" w:lineRule="auto"/>
        <w:jc w:val="both"/>
        <w:rPr>
          <w:rFonts w:ascii="Times New Roman" w:eastAsia="Times New Roman" w:hAnsi="Times New Roman" w:cs="Times New Roman"/>
          <w:color w:val="000000" w:themeColor="text1"/>
          <w:sz w:val="24"/>
          <w:szCs w:val="24"/>
        </w:rPr>
      </w:pPr>
    </w:p>
    <w:p w14:paraId="26AB9777" w14:textId="77777777" w:rsidR="007122B4" w:rsidRPr="00280F95" w:rsidRDefault="007122B4" w:rsidP="007122B4">
      <w:pPr>
        <w:rPr>
          <w:rFonts w:ascii="Times New Roman" w:hAnsi="Times New Roman"/>
          <w:color w:val="000000" w:themeColor="text1"/>
          <w:sz w:val="24"/>
          <w:szCs w:val="24"/>
        </w:rPr>
      </w:pPr>
      <w:r w:rsidRPr="00280F95">
        <w:rPr>
          <w:rFonts w:ascii="Times New Roman" w:hAnsi="Times New Roman"/>
          <w:color w:val="000000" w:themeColor="text1"/>
          <w:sz w:val="24"/>
          <w:szCs w:val="24"/>
        </w:rPr>
        <w:t xml:space="preserve">FORMAS DE PRODUCCIÓN, ELABORACIÓN Y/O COMERCIALIZACIÓN </w:t>
      </w:r>
    </w:p>
    <w:p w14:paraId="1FDE6B0D" w14:textId="77777777" w:rsidR="007122B4" w:rsidRPr="00280F95" w:rsidRDefault="007122B4" w:rsidP="007122B4">
      <w:pPr>
        <w:rPr>
          <w:rFonts w:ascii="Times New Roman" w:hAnsi="Times New Roman"/>
          <w:color w:val="000000" w:themeColor="text1"/>
          <w:sz w:val="24"/>
          <w:szCs w:val="24"/>
        </w:rPr>
      </w:pPr>
      <w:r w:rsidRPr="00280F95">
        <w:rPr>
          <w:rFonts w:ascii="Times New Roman" w:hAnsi="Times New Roman"/>
          <w:color w:val="000000" w:themeColor="text1"/>
          <w:sz w:val="24"/>
          <w:szCs w:val="24"/>
        </w:rPr>
        <w:t xml:space="preserve"> </w:t>
      </w:r>
    </w:p>
    <w:p w14:paraId="32BD9BC1" w14:textId="77777777" w:rsidR="007122B4" w:rsidRPr="00280F95" w:rsidRDefault="007122B4" w:rsidP="0075468C">
      <w:pPr>
        <w:jc w:val="both"/>
        <w:rPr>
          <w:rFonts w:ascii="Times New Roman" w:hAnsi="Times New Roman"/>
          <w:color w:val="000000" w:themeColor="text1"/>
          <w:sz w:val="24"/>
          <w:szCs w:val="24"/>
        </w:rPr>
      </w:pPr>
      <w:r w:rsidRPr="00280F95">
        <w:rPr>
          <w:rFonts w:ascii="Times New Roman" w:hAnsi="Times New Roman"/>
          <w:color w:val="000000" w:themeColor="text1"/>
          <w:sz w:val="24"/>
          <w:szCs w:val="24"/>
        </w:rPr>
        <w:t xml:space="preserve">El agrupamiento se encuentra vinculado por la búsqueda de estrategias de mejoramiento de la calidad de vida de sus miembros, a través del trabajo. En este marco, la marca colectiva actúa como un elemento diferenciador de sus miembros frente a terceros, así como de los productos y servicios de estos, frente a los de la competencia. </w:t>
      </w:r>
    </w:p>
    <w:p w14:paraId="2F0D0046" w14:textId="77777777" w:rsidR="007122B4" w:rsidRPr="00280F95" w:rsidRDefault="007122B4" w:rsidP="0075468C">
      <w:pPr>
        <w:jc w:val="both"/>
        <w:rPr>
          <w:rFonts w:ascii="Times New Roman" w:hAnsi="Times New Roman"/>
          <w:color w:val="000000" w:themeColor="text1"/>
          <w:sz w:val="24"/>
          <w:szCs w:val="24"/>
        </w:rPr>
      </w:pPr>
      <w:r w:rsidRPr="00280F95">
        <w:rPr>
          <w:rFonts w:ascii="Times New Roman" w:hAnsi="Times New Roman"/>
          <w:color w:val="000000" w:themeColor="text1"/>
          <w:sz w:val="24"/>
          <w:szCs w:val="24"/>
        </w:rPr>
        <w:t xml:space="preserve">Los productos serán fabricados, producidos, elaborados, fabricados, y/o comercializados, garantizando lo siguiente: </w:t>
      </w:r>
    </w:p>
    <w:p w14:paraId="20D04A02" w14:textId="77777777" w:rsidR="007122B4" w:rsidRPr="00280F95" w:rsidRDefault="007122B4" w:rsidP="0075468C">
      <w:pPr>
        <w:jc w:val="both"/>
        <w:rPr>
          <w:rFonts w:ascii="Times New Roman" w:hAnsi="Times New Roman"/>
          <w:color w:val="000000" w:themeColor="text1"/>
          <w:sz w:val="24"/>
          <w:szCs w:val="24"/>
        </w:rPr>
      </w:pPr>
      <w:r w:rsidRPr="00280F95">
        <w:rPr>
          <w:rFonts w:ascii="Times New Roman" w:hAnsi="Times New Roman"/>
          <w:color w:val="000000" w:themeColor="text1"/>
          <w:sz w:val="24"/>
          <w:szCs w:val="24"/>
        </w:rPr>
        <w:t>• La calidad esperada por el consumidor y/o usuario, respecto del producto y/o servicio de que se trate. Esto se verificará a través del protocolo HACCP, emitido por el ente autorizado.</w:t>
      </w:r>
    </w:p>
    <w:p w14:paraId="71B3FAA0" w14:textId="77777777" w:rsidR="007122B4" w:rsidRPr="00280F95" w:rsidRDefault="007122B4" w:rsidP="0075468C">
      <w:pPr>
        <w:jc w:val="both"/>
        <w:rPr>
          <w:rFonts w:ascii="Times New Roman" w:hAnsi="Times New Roman"/>
          <w:color w:val="000000" w:themeColor="text1"/>
          <w:sz w:val="24"/>
          <w:szCs w:val="24"/>
        </w:rPr>
      </w:pPr>
      <w:r w:rsidRPr="00280F95">
        <w:rPr>
          <w:rFonts w:ascii="Times New Roman" w:hAnsi="Times New Roman"/>
          <w:color w:val="000000" w:themeColor="text1"/>
          <w:sz w:val="24"/>
          <w:szCs w:val="24"/>
        </w:rPr>
        <w:t>• Las precauciones necesarias para evitar causar un daño ambiental con motivo de la producción y/o prestación del servicio. Esto podrá verificarse a través del protocolo PGA, o la presentación de alguna certificación o permiso de operación que compruebe el cumplimiento de normas ambientales establecidas</w:t>
      </w:r>
    </w:p>
    <w:p w14:paraId="20A2CC68" w14:textId="77777777" w:rsidR="007122B4" w:rsidRPr="00280F95" w:rsidRDefault="007122B4" w:rsidP="0075468C">
      <w:pPr>
        <w:jc w:val="both"/>
        <w:rPr>
          <w:rFonts w:ascii="Times New Roman" w:hAnsi="Times New Roman"/>
          <w:color w:val="000000" w:themeColor="text1"/>
          <w:sz w:val="24"/>
          <w:szCs w:val="24"/>
        </w:rPr>
      </w:pPr>
      <w:r w:rsidRPr="00280F95">
        <w:rPr>
          <w:rFonts w:ascii="Times New Roman" w:hAnsi="Times New Roman"/>
          <w:color w:val="000000" w:themeColor="text1"/>
          <w:sz w:val="24"/>
          <w:szCs w:val="24"/>
        </w:rPr>
        <w:t xml:space="preserve">• Evitar la explotación de mano de obra infantil en el proceso de producción y/o prestación del servicio. </w:t>
      </w:r>
    </w:p>
    <w:p w14:paraId="2088640F" w14:textId="77777777" w:rsidR="007122B4" w:rsidRPr="00280F95" w:rsidRDefault="007122B4" w:rsidP="0075468C">
      <w:pPr>
        <w:jc w:val="both"/>
        <w:rPr>
          <w:rFonts w:ascii="Times New Roman" w:hAnsi="Times New Roman"/>
          <w:color w:val="000000" w:themeColor="text1"/>
          <w:sz w:val="24"/>
          <w:szCs w:val="24"/>
        </w:rPr>
      </w:pPr>
      <w:r w:rsidRPr="00280F95">
        <w:rPr>
          <w:rFonts w:ascii="Times New Roman" w:hAnsi="Times New Roman"/>
          <w:color w:val="000000" w:themeColor="text1"/>
          <w:sz w:val="24"/>
          <w:szCs w:val="24"/>
        </w:rPr>
        <w:t>• La igualdad de oportunidades y remuneración entre el trabajo de hombres y de mujeres. Esto podrá verificarse mediante declaraciones juradas del representante o su Departamento de Recursos Humanos</w:t>
      </w:r>
    </w:p>
    <w:p w14:paraId="2B7368B8" w14:textId="77777777" w:rsidR="007122B4" w:rsidRPr="00280F95" w:rsidRDefault="007122B4" w:rsidP="0075468C">
      <w:pPr>
        <w:pStyle w:val="Textocomentario"/>
        <w:jc w:val="both"/>
        <w:rPr>
          <w:rFonts w:ascii="Times New Roman" w:hAnsi="Times New Roman"/>
          <w:color w:val="000000" w:themeColor="text1"/>
          <w:sz w:val="24"/>
          <w:szCs w:val="24"/>
        </w:rPr>
      </w:pPr>
      <w:r w:rsidRPr="00280F95">
        <w:rPr>
          <w:rFonts w:ascii="Times New Roman" w:hAnsi="Times New Roman"/>
          <w:color w:val="000000" w:themeColor="text1"/>
          <w:sz w:val="24"/>
          <w:szCs w:val="24"/>
        </w:rPr>
        <w:t>• El envase en origen de los productos y –principalmente- que éste sea hecho por el propio productor. El origen en el caso que nos ocupa debe ser dónde fue producido o capturado el pescado, o la nacionalidad de la embarcación. Aquí la organización o industria debería estar anuente a algún tipo de verificación de las compras de pescado, por medio de presentación de facturas.</w:t>
      </w:r>
    </w:p>
    <w:p w14:paraId="05852973" w14:textId="77777777" w:rsidR="007122B4" w:rsidRPr="00280F95" w:rsidRDefault="007122B4" w:rsidP="0075468C">
      <w:pPr>
        <w:jc w:val="both"/>
        <w:rPr>
          <w:rFonts w:ascii="Times New Roman" w:hAnsi="Times New Roman"/>
          <w:color w:val="000000" w:themeColor="text1"/>
          <w:sz w:val="24"/>
          <w:szCs w:val="24"/>
        </w:rPr>
      </w:pPr>
    </w:p>
    <w:p w14:paraId="6093C2A5" w14:textId="77777777" w:rsidR="007122B4" w:rsidRPr="00280F95" w:rsidRDefault="007122B4" w:rsidP="0075468C">
      <w:pPr>
        <w:jc w:val="both"/>
        <w:rPr>
          <w:rFonts w:ascii="Times New Roman" w:hAnsi="Times New Roman"/>
          <w:color w:val="000000" w:themeColor="text1"/>
          <w:sz w:val="24"/>
          <w:szCs w:val="24"/>
        </w:rPr>
      </w:pPr>
      <w:r w:rsidRPr="00280F95">
        <w:rPr>
          <w:rFonts w:ascii="Times New Roman" w:hAnsi="Times New Roman"/>
          <w:color w:val="000000" w:themeColor="text1"/>
          <w:sz w:val="24"/>
          <w:szCs w:val="24"/>
        </w:rPr>
        <w:t xml:space="preserve">• El fomento de la producción artesanal, en </w:t>
      </w:r>
      <w:proofErr w:type="spellStart"/>
      <w:r w:rsidRPr="00280F95">
        <w:rPr>
          <w:rFonts w:ascii="Times New Roman" w:hAnsi="Times New Roman"/>
          <w:color w:val="000000" w:themeColor="text1"/>
          <w:sz w:val="24"/>
          <w:szCs w:val="24"/>
        </w:rPr>
        <w:t>pos</w:t>
      </w:r>
      <w:proofErr w:type="spellEnd"/>
      <w:r w:rsidRPr="00280F95">
        <w:rPr>
          <w:rFonts w:ascii="Times New Roman" w:hAnsi="Times New Roman"/>
          <w:color w:val="000000" w:themeColor="text1"/>
          <w:sz w:val="24"/>
          <w:szCs w:val="24"/>
        </w:rPr>
        <w:t xml:space="preserve"> de mantener y/o recuperar las prácticas ancestrales, para </w:t>
      </w:r>
      <w:proofErr w:type="gramStart"/>
      <w:r w:rsidRPr="00280F95">
        <w:rPr>
          <w:rFonts w:ascii="Times New Roman" w:hAnsi="Times New Roman"/>
          <w:color w:val="000000" w:themeColor="text1"/>
          <w:sz w:val="24"/>
          <w:szCs w:val="24"/>
        </w:rPr>
        <w:t>aquellos caso</w:t>
      </w:r>
      <w:proofErr w:type="gramEnd"/>
      <w:r w:rsidRPr="00280F95">
        <w:rPr>
          <w:rFonts w:ascii="Times New Roman" w:hAnsi="Times New Roman"/>
          <w:color w:val="000000" w:themeColor="text1"/>
          <w:sz w:val="24"/>
          <w:szCs w:val="24"/>
        </w:rPr>
        <w:t xml:space="preserve"> que aplique, sin que esto sea una limitación para que otras flotas puedan tecnificarse y mejorar su productividad</w:t>
      </w:r>
    </w:p>
    <w:p w14:paraId="1F9F11AE" w14:textId="77777777" w:rsidR="007122B4" w:rsidRPr="00280F95" w:rsidRDefault="007122B4" w:rsidP="0075468C">
      <w:pPr>
        <w:jc w:val="both"/>
        <w:rPr>
          <w:rFonts w:ascii="Times New Roman" w:hAnsi="Times New Roman"/>
          <w:color w:val="000000" w:themeColor="text1"/>
          <w:sz w:val="24"/>
          <w:szCs w:val="24"/>
        </w:rPr>
      </w:pPr>
      <w:r w:rsidRPr="00280F95">
        <w:rPr>
          <w:rFonts w:ascii="Times New Roman" w:hAnsi="Times New Roman"/>
          <w:color w:val="000000" w:themeColor="text1"/>
          <w:sz w:val="24"/>
          <w:szCs w:val="24"/>
        </w:rPr>
        <w:t xml:space="preserve">• El cumplimiento de las normas que regulan la producción de alimentos, en su caso. </w:t>
      </w:r>
    </w:p>
    <w:p w14:paraId="3475FC9B" w14:textId="77777777" w:rsidR="007122B4" w:rsidRPr="00280F95" w:rsidRDefault="007122B4" w:rsidP="0075468C">
      <w:pPr>
        <w:jc w:val="both"/>
        <w:rPr>
          <w:rFonts w:ascii="Times New Roman" w:hAnsi="Times New Roman"/>
          <w:color w:val="000000" w:themeColor="text1"/>
          <w:sz w:val="24"/>
          <w:szCs w:val="24"/>
        </w:rPr>
      </w:pPr>
      <w:r w:rsidRPr="00280F95">
        <w:rPr>
          <w:rFonts w:ascii="Times New Roman" w:hAnsi="Times New Roman"/>
          <w:color w:val="000000" w:themeColor="text1"/>
          <w:sz w:val="24"/>
          <w:szCs w:val="24"/>
        </w:rPr>
        <w:lastRenderedPageBreak/>
        <w:t>• Que se lleven a cabo procesos que garanticen la participación de los productores, en todas las decisiones que competen a su producción y comercialización. Esto aplica para organizaciones de pescadores.</w:t>
      </w:r>
    </w:p>
    <w:p w14:paraId="2D688939" w14:textId="77777777" w:rsidR="007122B4" w:rsidRPr="00280F95" w:rsidRDefault="007122B4" w:rsidP="0075468C">
      <w:pPr>
        <w:jc w:val="both"/>
        <w:rPr>
          <w:rFonts w:ascii="Times New Roman" w:hAnsi="Times New Roman"/>
          <w:color w:val="000000" w:themeColor="text1"/>
          <w:sz w:val="24"/>
          <w:szCs w:val="24"/>
        </w:rPr>
      </w:pPr>
      <w:r w:rsidRPr="00280F95">
        <w:rPr>
          <w:rFonts w:ascii="Times New Roman" w:hAnsi="Times New Roman"/>
          <w:color w:val="000000" w:themeColor="text1"/>
          <w:sz w:val="24"/>
          <w:szCs w:val="24"/>
        </w:rPr>
        <w:t xml:space="preserve">• La transparencia en las transacciones comerciales, mediante la provisión de información que pudiera ser requerida por el titular de la marca colectiva a los usuarios autorizados y/o por los organismos de contralor. </w:t>
      </w:r>
    </w:p>
    <w:p w14:paraId="1E650B0D" w14:textId="77777777" w:rsidR="007122B4" w:rsidRPr="00280F95" w:rsidRDefault="007122B4" w:rsidP="007122B4">
      <w:pPr>
        <w:rPr>
          <w:rFonts w:ascii="Times New Roman" w:hAnsi="Times New Roman"/>
          <w:color w:val="000000" w:themeColor="text1"/>
          <w:sz w:val="24"/>
          <w:szCs w:val="24"/>
        </w:rPr>
      </w:pPr>
    </w:p>
    <w:p w14:paraId="761E9864" w14:textId="77777777" w:rsidR="007122B4" w:rsidRPr="00280F95" w:rsidRDefault="007122B4">
      <w:pPr>
        <w:spacing w:line="276" w:lineRule="auto"/>
        <w:jc w:val="both"/>
        <w:rPr>
          <w:rFonts w:ascii="Times New Roman" w:eastAsia="Times New Roman" w:hAnsi="Times New Roman" w:cs="Times New Roman"/>
          <w:color w:val="000000" w:themeColor="text1"/>
          <w:sz w:val="24"/>
          <w:szCs w:val="24"/>
        </w:rPr>
      </w:pPr>
    </w:p>
    <w:p w14:paraId="0EBD0D94" w14:textId="77777777" w:rsidR="00136E75" w:rsidRPr="00280F95" w:rsidRDefault="00136E75">
      <w:pPr>
        <w:spacing w:line="276" w:lineRule="auto"/>
        <w:jc w:val="both"/>
        <w:rPr>
          <w:rFonts w:ascii="Arial" w:eastAsia="Arial" w:hAnsi="Arial" w:cs="Arial"/>
          <w:color w:val="000000" w:themeColor="text1"/>
          <w:sz w:val="24"/>
          <w:szCs w:val="24"/>
        </w:rPr>
      </w:pPr>
    </w:p>
    <w:p w14:paraId="05BEA6C2" w14:textId="77777777" w:rsidR="00136E75" w:rsidRPr="00280F95" w:rsidRDefault="00136E75">
      <w:pPr>
        <w:spacing w:line="276" w:lineRule="auto"/>
        <w:jc w:val="both"/>
        <w:rPr>
          <w:rFonts w:ascii="Arial" w:eastAsia="Arial" w:hAnsi="Arial" w:cs="Arial"/>
          <w:color w:val="000000" w:themeColor="text1"/>
          <w:sz w:val="24"/>
          <w:szCs w:val="24"/>
        </w:rPr>
      </w:pPr>
    </w:p>
    <w:p w14:paraId="7E101898" w14:textId="77777777" w:rsidR="00136E75" w:rsidRPr="00280F95" w:rsidRDefault="00136E75">
      <w:pPr>
        <w:spacing w:line="276" w:lineRule="auto"/>
        <w:jc w:val="both"/>
        <w:rPr>
          <w:rFonts w:ascii="Arial" w:eastAsia="Arial" w:hAnsi="Arial" w:cs="Arial"/>
          <w:color w:val="000000" w:themeColor="text1"/>
          <w:sz w:val="24"/>
          <w:szCs w:val="24"/>
        </w:rPr>
      </w:pPr>
    </w:p>
    <w:p w14:paraId="4A8C814B" w14:textId="77777777" w:rsidR="00136E75" w:rsidRPr="00280F95" w:rsidRDefault="00136E75">
      <w:pPr>
        <w:spacing w:line="276" w:lineRule="auto"/>
        <w:jc w:val="both"/>
        <w:rPr>
          <w:rFonts w:ascii="Arial" w:eastAsia="Arial" w:hAnsi="Arial" w:cs="Arial"/>
          <w:color w:val="000000" w:themeColor="text1"/>
          <w:sz w:val="24"/>
          <w:szCs w:val="24"/>
        </w:rPr>
      </w:pPr>
    </w:p>
    <w:p w14:paraId="0B4900AD" w14:textId="77777777" w:rsidR="00136E75" w:rsidRDefault="00136E75"/>
    <w:sectPr w:rsidR="00136E75" w:rsidSect="00F02C3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B13A8" w14:textId="77777777" w:rsidR="00E05C4D" w:rsidRDefault="00E05C4D" w:rsidP="00434783">
      <w:pPr>
        <w:spacing w:after="0" w:line="240" w:lineRule="auto"/>
      </w:pPr>
      <w:r>
        <w:separator/>
      </w:r>
    </w:p>
  </w:endnote>
  <w:endnote w:type="continuationSeparator" w:id="0">
    <w:p w14:paraId="3E5C4A31" w14:textId="77777777" w:rsidR="00E05C4D" w:rsidRDefault="00E05C4D" w:rsidP="0043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C4959" w14:textId="77777777" w:rsidR="00E05C4D" w:rsidRDefault="00E05C4D" w:rsidP="00434783">
      <w:pPr>
        <w:spacing w:after="0" w:line="240" w:lineRule="auto"/>
      </w:pPr>
      <w:r>
        <w:separator/>
      </w:r>
    </w:p>
  </w:footnote>
  <w:footnote w:type="continuationSeparator" w:id="0">
    <w:p w14:paraId="290A619B" w14:textId="77777777" w:rsidR="00E05C4D" w:rsidRDefault="00E05C4D" w:rsidP="00434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2E63"/>
    <w:multiLevelType w:val="multilevel"/>
    <w:tmpl w:val="ABD69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85128A"/>
    <w:multiLevelType w:val="multilevel"/>
    <w:tmpl w:val="DCE4B1C2"/>
    <w:lvl w:ilvl="0">
      <w:start w:val="1"/>
      <w:numFmt w:val="lowerLetter"/>
      <w:lvlText w:val="%1."/>
      <w:lvlJc w:val="left"/>
      <w:pPr>
        <w:ind w:left="720" w:hanging="360"/>
      </w:pPr>
      <w:rPr>
        <w:sz w:val="22"/>
        <w:szCs w:val="22"/>
      </w:rPr>
    </w:lvl>
    <w:lvl w:ilvl="1">
      <w:start w:val="2"/>
      <w:numFmt w:val="bullet"/>
      <w:lvlText w:val="•"/>
      <w:lvlJc w:val="left"/>
      <w:pPr>
        <w:ind w:left="1785" w:hanging="705"/>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211C89"/>
    <w:multiLevelType w:val="multilevel"/>
    <w:tmpl w:val="D5583A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E924D2"/>
    <w:multiLevelType w:val="multilevel"/>
    <w:tmpl w:val="72E63D46"/>
    <w:lvl w:ilvl="0">
      <w:start w:val="1"/>
      <w:numFmt w:val="lowerLetter"/>
      <w:pStyle w:val="Estilo1"/>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6A15679"/>
    <w:multiLevelType w:val="multilevel"/>
    <w:tmpl w:val="5DB0BB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19277F"/>
    <w:multiLevelType w:val="multilevel"/>
    <w:tmpl w:val="E9669A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C04164"/>
    <w:multiLevelType w:val="multilevel"/>
    <w:tmpl w:val="A89AC3E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FE56CB"/>
    <w:multiLevelType w:val="multilevel"/>
    <w:tmpl w:val="EF5659C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CB4BB5"/>
    <w:multiLevelType w:val="multilevel"/>
    <w:tmpl w:val="34888D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460D62"/>
    <w:multiLevelType w:val="multilevel"/>
    <w:tmpl w:val="190A00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BB32B4"/>
    <w:multiLevelType w:val="multilevel"/>
    <w:tmpl w:val="E4E60B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786903"/>
    <w:multiLevelType w:val="hybridMultilevel"/>
    <w:tmpl w:val="B16CE9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6B101338"/>
    <w:multiLevelType w:val="multilevel"/>
    <w:tmpl w:val="EC04E1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0E30D6"/>
    <w:multiLevelType w:val="multilevel"/>
    <w:tmpl w:val="7E2A96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8F39A9"/>
    <w:multiLevelType w:val="multilevel"/>
    <w:tmpl w:val="7A1C28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733C5F"/>
    <w:multiLevelType w:val="multilevel"/>
    <w:tmpl w:val="74B26F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0"/>
  </w:num>
  <w:num w:numId="4">
    <w:abstractNumId w:val="5"/>
  </w:num>
  <w:num w:numId="5">
    <w:abstractNumId w:val="2"/>
  </w:num>
  <w:num w:numId="6">
    <w:abstractNumId w:val="8"/>
  </w:num>
  <w:num w:numId="7">
    <w:abstractNumId w:val="13"/>
  </w:num>
  <w:num w:numId="8">
    <w:abstractNumId w:val="12"/>
  </w:num>
  <w:num w:numId="9">
    <w:abstractNumId w:val="15"/>
  </w:num>
  <w:num w:numId="10">
    <w:abstractNumId w:val="9"/>
  </w:num>
  <w:num w:numId="11">
    <w:abstractNumId w:val="1"/>
  </w:num>
  <w:num w:numId="12">
    <w:abstractNumId w:val="0"/>
  </w:num>
  <w:num w:numId="13">
    <w:abstractNumId w:val="14"/>
  </w:num>
  <w:num w:numId="14">
    <w:abstractNumId w:val="6"/>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6E75"/>
    <w:rsid w:val="00015B61"/>
    <w:rsid w:val="00067FD2"/>
    <w:rsid w:val="000E6459"/>
    <w:rsid w:val="00136E75"/>
    <w:rsid w:val="001D5733"/>
    <w:rsid w:val="00222025"/>
    <w:rsid w:val="00245363"/>
    <w:rsid w:val="0026639F"/>
    <w:rsid w:val="00280F95"/>
    <w:rsid w:val="00281305"/>
    <w:rsid w:val="0028134C"/>
    <w:rsid w:val="002D48EA"/>
    <w:rsid w:val="00394E19"/>
    <w:rsid w:val="003C547C"/>
    <w:rsid w:val="00404552"/>
    <w:rsid w:val="00431E7C"/>
    <w:rsid w:val="00434783"/>
    <w:rsid w:val="00436729"/>
    <w:rsid w:val="00475C1C"/>
    <w:rsid w:val="004A10F1"/>
    <w:rsid w:val="00512B45"/>
    <w:rsid w:val="00547AC6"/>
    <w:rsid w:val="00582F8E"/>
    <w:rsid w:val="005862C4"/>
    <w:rsid w:val="005A0EF8"/>
    <w:rsid w:val="005A4007"/>
    <w:rsid w:val="005B5799"/>
    <w:rsid w:val="005C36BB"/>
    <w:rsid w:val="00645208"/>
    <w:rsid w:val="0065501C"/>
    <w:rsid w:val="006703DA"/>
    <w:rsid w:val="006773D7"/>
    <w:rsid w:val="00677928"/>
    <w:rsid w:val="0068644C"/>
    <w:rsid w:val="006C7565"/>
    <w:rsid w:val="006E0D10"/>
    <w:rsid w:val="007022EF"/>
    <w:rsid w:val="007122B4"/>
    <w:rsid w:val="0075468C"/>
    <w:rsid w:val="007A6755"/>
    <w:rsid w:val="007C01D3"/>
    <w:rsid w:val="00851D32"/>
    <w:rsid w:val="008E62FD"/>
    <w:rsid w:val="00956336"/>
    <w:rsid w:val="00983B47"/>
    <w:rsid w:val="00984B2D"/>
    <w:rsid w:val="00996D90"/>
    <w:rsid w:val="00A15919"/>
    <w:rsid w:val="00A33C00"/>
    <w:rsid w:val="00A44D3C"/>
    <w:rsid w:val="00A70739"/>
    <w:rsid w:val="00A77853"/>
    <w:rsid w:val="00AB2FC4"/>
    <w:rsid w:val="00AE018E"/>
    <w:rsid w:val="00B708C2"/>
    <w:rsid w:val="00B95282"/>
    <w:rsid w:val="00BA1DF1"/>
    <w:rsid w:val="00CC5CD4"/>
    <w:rsid w:val="00CC692E"/>
    <w:rsid w:val="00CF247F"/>
    <w:rsid w:val="00D11A97"/>
    <w:rsid w:val="00D441C3"/>
    <w:rsid w:val="00D4437F"/>
    <w:rsid w:val="00D84FA3"/>
    <w:rsid w:val="00D90EF1"/>
    <w:rsid w:val="00DE785F"/>
    <w:rsid w:val="00E05C4D"/>
    <w:rsid w:val="00E1654F"/>
    <w:rsid w:val="00E34A31"/>
    <w:rsid w:val="00E45587"/>
    <w:rsid w:val="00E922B6"/>
    <w:rsid w:val="00ED31C6"/>
    <w:rsid w:val="00F02C36"/>
    <w:rsid w:val="00F61C36"/>
    <w:rsid w:val="00FF2D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1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5F1"/>
  </w:style>
  <w:style w:type="paragraph" w:styleId="Ttulo1">
    <w:name w:val="heading 1"/>
    <w:basedOn w:val="Normal"/>
    <w:next w:val="Normal"/>
    <w:rsid w:val="00F02C36"/>
    <w:pPr>
      <w:keepNext/>
      <w:keepLines/>
      <w:spacing w:before="480" w:after="120"/>
      <w:outlineLvl w:val="0"/>
    </w:pPr>
    <w:rPr>
      <w:b/>
      <w:sz w:val="48"/>
      <w:szCs w:val="48"/>
    </w:rPr>
  </w:style>
  <w:style w:type="paragraph" w:styleId="Ttulo2">
    <w:name w:val="heading 2"/>
    <w:basedOn w:val="Normal"/>
    <w:next w:val="Normal"/>
    <w:rsid w:val="00F02C36"/>
    <w:pPr>
      <w:keepNext/>
      <w:keepLines/>
      <w:spacing w:before="360" w:after="80"/>
      <w:outlineLvl w:val="1"/>
    </w:pPr>
    <w:rPr>
      <w:b/>
      <w:sz w:val="36"/>
      <w:szCs w:val="36"/>
    </w:rPr>
  </w:style>
  <w:style w:type="paragraph" w:styleId="Ttulo3">
    <w:name w:val="heading 3"/>
    <w:basedOn w:val="Normal"/>
    <w:next w:val="Normal"/>
    <w:rsid w:val="00F02C36"/>
    <w:pPr>
      <w:keepNext/>
      <w:keepLines/>
      <w:spacing w:before="280" w:after="80"/>
      <w:outlineLvl w:val="2"/>
    </w:pPr>
    <w:rPr>
      <w:b/>
      <w:sz w:val="28"/>
      <w:szCs w:val="28"/>
    </w:rPr>
  </w:style>
  <w:style w:type="paragraph" w:styleId="Ttulo4">
    <w:name w:val="heading 4"/>
    <w:basedOn w:val="Normal"/>
    <w:next w:val="Normal"/>
    <w:rsid w:val="00F02C36"/>
    <w:pPr>
      <w:keepNext/>
      <w:keepLines/>
      <w:spacing w:before="240" w:after="40"/>
      <w:outlineLvl w:val="3"/>
    </w:pPr>
    <w:rPr>
      <w:b/>
      <w:sz w:val="24"/>
      <w:szCs w:val="24"/>
    </w:rPr>
  </w:style>
  <w:style w:type="paragraph" w:styleId="Ttulo5">
    <w:name w:val="heading 5"/>
    <w:basedOn w:val="Normal"/>
    <w:next w:val="Normal"/>
    <w:rsid w:val="00F02C36"/>
    <w:pPr>
      <w:keepNext/>
      <w:keepLines/>
      <w:spacing w:before="220" w:after="40"/>
      <w:outlineLvl w:val="4"/>
    </w:pPr>
    <w:rPr>
      <w:b/>
    </w:rPr>
  </w:style>
  <w:style w:type="paragraph" w:styleId="Ttulo6">
    <w:name w:val="heading 6"/>
    <w:basedOn w:val="Normal"/>
    <w:next w:val="Normal"/>
    <w:rsid w:val="00F02C3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02C36"/>
    <w:tblPr>
      <w:tblCellMar>
        <w:top w:w="0" w:type="dxa"/>
        <w:left w:w="0" w:type="dxa"/>
        <w:bottom w:w="0" w:type="dxa"/>
        <w:right w:w="0" w:type="dxa"/>
      </w:tblCellMar>
    </w:tblPr>
  </w:style>
  <w:style w:type="paragraph" w:styleId="Ttulo">
    <w:name w:val="Title"/>
    <w:basedOn w:val="Normal"/>
    <w:next w:val="Normal"/>
    <w:rsid w:val="00F02C36"/>
    <w:pPr>
      <w:keepNext/>
      <w:keepLines/>
      <w:spacing w:before="480" w:after="120"/>
    </w:pPr>
    <w:rPr>
      <w:b/>
      <w:sz w:val="72"/>
      <w:szCs w:val="72"/>
    </w:rPr>
  </w:style>
  <w:style w:type="paragraph" w:styleId="Prrafodelista">
    <w:name w:val="List Paragraph"/>
    <w:basedOn w:val="Normal"/>
    <w:link w:val="PrrafodelistaCar"/>
    <w:uiPriority w:val="34"/>
    <w:qFormat/>
    <w:rsid w:val="003075F1"/>
    <w:pPr>
      <w:ind w:left="720"/>
      <w:contextualSpacing/>
    </w:pPr>
  </w:style>
  <w:style w:type="paragraph" w:customStyle="1" w:styleId="Estilo1">
    <w:name w:val="Estilo1"/>
    <w:basedOn w:val="Prrafodelista"/>
    <w:link w:val="Estilo1Car"/>
    <w:qFormat/>
    <w:rsid w:val="003075F1"/>
    <w:pPr>
      <w:numPr>
        <w:numId w:val="1"/>
      </w:numPr>
      <w:jc w:val="both"/>
    </w:pPr>
    <w:rPr>
      <w:rFonts w:ascii="Arial" w:hAnsi="Arial" w:cs="Arial"/>
      <w:b/>
      <w:sz w:val="24"/>
    </w:rPr>
  </w:style>
  <w:style w:type="paragraph" w:customStyle="1" w:styleId="Estilo2">
    <w:name w:val="Estilo2"/>
    <w:basedOn w:val="Normal"/>
    <w:link w:val="Estilo2Car"/>
    <w:qFormat/>
    <w:rsid w:val="003075F1"/>
    <w:pPr>
      <w:spacing w:line="276" w:lineRule="auto"/>
      <w:jc w:val="both"/>
    </w:pPr>
    <w:rPr>
      <w:rFonts w:ascii="Arial" w:hAnsi="Arial" w:cs="Arial"/>
      <w:b/>
      <w:sz w:val="24"/>
      <w:szCs w:val="24"/>
    </w:rPr>
  </w:style>
  <w:style w:type="character" w:customStyle="1" w:styleId="PrrafodelistaCar">
    <w:name w:val="Párrafo de lista Car"/>
    <w:basedOn w:val="Fuentedeprrafopredeter"/>
    <w:link w:val="Prrafodelista"/>
    <w:uiPriority w:val="34"/>
    <w:rsid w:val="003075F1"/>
  </w:style>
  <w:style w:type="character" w:customStyle="1" w:styleId="Estilo1Car">
    <w:name w:val="Estilo1 Car"/>
    <w:basedOn w:val="PrrafodelistaCar"/>
    <w:link w:val="Estilo1"/>
    <w:rsid w:val="003075F1"/>
    <w:rPr>
      <w:rFonts w:ascii="Arial" w:hAnsi="Arial" w:cs="Arial"/>
      <w:b/>
      <w:sz w:val="24"/>
    </w:rPr>
  </w:style>
  <w:style w:type="character" w:styleId="Refdecomentario">
    <w:name w:val="annotation reference"/>
    <w:basedOn w:val="Fuentedeprrafopredeter"/>
    <w:uiPriority w:val="99"/>
    <w:semiHidden/>
    <w:unhideWhenUsed/>
    <w:rsid w:val="003075F1"/>
    <w:rPr>
      <w:sz w:val="16"/>
      <w:szCs w:val="16"/>
    </w:rPr>
  </w:style>
  <w:style w:type="character" w:customStyle="1" w:styleId="Estilo2Car">
    <w:name w:val="Estilo2 Car"/>
    <w:basedOn w:val="Fuentedeprrafopredeter"/>
    <w:link w:val="Estilo2"/>
    <w:rsid w:val="003075F1"/>
    <w:rPr>
      <w:rFonts w:ascii="Arial" w:hAnsi="Arial" w:cs="Arial"/>
      <w:b/>
      <w:sz w:val="24"/>
      <w:szCs w:val="24"/>
    </w:rPr>
  </w:style>
  <w:style w:type="paragraph" w:styleId="Textocomentario">
    <w:name w:val="annotation text"/>
    <w:basedOn w:val="Normal"/>
    <w:link w:val="TextocomentarioCar"/>
    <w:uiPriority w:val="99"/>
    <w:semiHidden/>
    <w:unhideWhenUsed/>
    <w:rsid w:val="003075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75F1"/>
    <w:rPr>
      <w:sz w:val="20"/>
      <w:szCs w:val="20"/>
    </w:rPr>
  </w:style>
  <w:style w:type="paragraph" w:styleId="Textodeglobo">
    <w:name w:val="Balloon Text"/>
    <w:basedOn w:val="Normal"/>
    <w:link w:val="TextodegloboCar"/>
    <w:uiPriority w:val="99"/>
    <w:semiHidden/>
    <w:unhideWhenUsed/>
    <w:rsid w:val="003075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75F1"/>
    <w:rPr>
      <w:rFonts w:ascii="Segoe UI" w:hAnsi="Segoe UI" w:cs="Segoe UI"/>
      <w:sz w:val="18"/>
      <w:szCs w:val="18"/>
    </w:rPr>
  </w:style>
  <w:style w:type="paragraph" w:styleId="Subttulo">
    <w:name w:val="Subtitle"/>
    <w:basedOn w:val="Normal"/>
    <w:next w:val="Normal"/>
    <w:rsid w:val="00F02C36"/>
    <w:pPr>
      <w:keepNext/>
      <w:keepLines/>
      <w:spacing w:before="360" w:after="80"/>
    </w:pPr>
    <w:rPr>
      <w:rFonts w:ascii="Georgia" w:eastAsia="Georgia" w:hAnsi="Georgia" w:cs="Georgia"/>
      <w:i/>
      <w:color w:val="666666"/>
      <w:sz w:val="48"/>
      <w:szCs w:val="48"/>
    </w:rPr>
  </w:style>
  <w:style w:type="paragraph" w:styleId="Asuntodelcomentario">
    <w:name w:val="annotation subject"/>
    <w:basedOn w:val="Textocomentario"/>
    <w:next w:val="Textocomentario"/>
    <w:link w:val="AsuntodelcomentarioCar"/>
    <w:uiPriority w:val="99"/>
    <w:semiHidden/>
    <w:unhideWhenUsed/>
    <w:rsid w:val="00ED31C6"/>
    <w:rPr>
      <w:b/>
      <w:bCs/>
    </w:rPr>
  </w:style>
  <w:style w:type="character" w:customStyle="1" w:styleId="AsuntodelcomentarioCar">
    <w:name w:val="Asunto del comentario Car"/>
    <w:basedOn w:val="TextocomentarioCar"/>
    <w:link w:val="Asuntodelcomentario"/>
    <w:uiPriority w:val="99"/>
    <w:semiHidden/>
    <w:rsid w:val="00ED31C6"/>
    <w:rPr>
      <w:b/>
      <w:bCs/>
      <w:sz w:val="20"/>
      <w:szCs w:val="20"/>
    </w:rPr>
  </w:style>
  <w:style w:type="paragraph" w:styleId="Revisin">
    <w:name w:val="Revision"/>
    <w:hidden/>
    <w:uiPriority w:val="99"/>
    <w:semiHidden/>
    <w:rsid w:val="00996D90"/>
    <w:pPr>
      <w:spacing w:after="0" w:line="240" w:lineRule="auto"/>
    </w:pPr>
  </w:style>
  <w:style w:type="paragraph" w:styleId="Encabezado">
    <w:name w:val="header"/>
    <w:basedOn w:val="Normal"/>
    <w:link w:val="EncabezadoCar"/>
    <w:uiPriority w:val="99"/>
    <w:unhideWhenUsed/>
    <w:rsid w:val="00D90E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0EF1"/>
  </w:style>
  <w:style w:type="paragraph" w:styleId="Piedepgina">
    <w:name w:val="footer"/>
    <w:basedOn w:val="Normal"/>
    <w:link w:val="PiedepginaCar"/>
    <w:uiPriority w:val="99"/>
    <w:unhideWhenUsed/>
    <w:rsid w:val="00D90E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706892">
      <w:bodyDiv w:val="1"/>
      <w:marLeft w:val="0"/>
      <w:marRight w:val="0"/>
      <w:marTop w:val="0"/>
      <w:marBottom w:val="0"/>
      <w:divBdr>
        <w:top w:val="none" w:sz="0" w:space="0" w:color="auto"/>
        <w:left w:val="none" w:sz="0" w:space="0" w:color="auto"/>
        <w:bottom w:val="none" w:sz="0" w:space="0" w:color="auto"/>
        <w:right w:val="none" w:sz="0" w:space="0" w:color="auto"/>
      </w:divBdr>
    </w:div>
    <w:div w:id="1656910016">
      <w:bodyDiv w:val="1"/>
      <w:marLeft w:val="0"/>
      <w:marRight w:val="0"/>
      <w:marTop w:val="0"/>
      <w:marBottom w:val="0"/>
      <w:divBdr>
        <w:top w:val="none" w:sz="0" w:space="0" w:color="auto"/>
        <w:left w:val="none" w:sz="0" w:space="0" w:color="auto"/>
        <w:bottom w:val="none" w:sz="0" w:space="0" w:color="auto"/>
        <w:right w:val="none" w:sz="0" w:space="0" w:color="auto"/>
      </w:divBdr>
    </w:div>
    <w:div w:id="1704162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zQCwbSU6II3qq0xXNTc7YrW6jA==">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4517</Words>
  <Characters>24847</Characters>
  <Application>Microsoft Office Word</Application>
  <DocSecurity>0</DocSecurity>
  <Lines>207</Lines>
  <Paragraphs>58</Paragraphs>
  <ScaleCrop>false</ScaleCrop>
  <Company/>
  <LinksUpToDate>false</LinksUpToDate>
  <CharactersWithSpaces>29306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2021-02-08T17:33:00Z</dcterms:created>
  <dcterms:modified xsi:type="dcterms:W3CDTF">2021-02-08T17:33:00Z</dcterms:modified>
</cp:coreProperties>
</file>